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EE493" w14:textId="6A80A8C3" w:rsidR="00AB46CD" w:rsidRDefault="009665FF" w:rsidP="001146B4">
      <w:pPr>
        <w:pStyle w:val="AATtulo1"/>
      </w:pPr>
      <w:r w:rsidRPr="001146B4">
        <w:t>Cláusula par</w:t>
      </w:r>
      <w:r w:rsidR="0008432D" w:rsidRPr="001146B4">
        <w:t xml:space="preserve">a </w:t>
      </w:r>
      <w:r w:rsidR="00337E60">
        <w:t>candidatos</w:t>
      </w:r>
      <w:r w:rsidR="000A679A">
        <w:t xml:space="preserve"> convocatoria innovación</w:t>
      </w:r>
    </w:p>
    <w:p w14:paraId="64D72D42" w14:textId="4A51F9B7" w:rsidR="00946875" w:rsidRPr="00946875" w:rsidRDefault="00946875" w:rsidP="00946875">
      <w:pPr>
        <w:pStyle w:val="AANormal"/>
        <w:jc w:val="center"/>
        <w:rPr>
          <w:b/>
          <w:bCs/>
          <w:lang w:val="es-ES_tradnl"/>
        </w:rPr>
      </w:pPr>
      <w:r w:rsidRPr="00946875">
        <w:rPr>
          <w:b/>
          <w:bCs/>
          <w:lang w:val="es-ES_tradnl"/>
        </w:rPr>
        <w:t>ANEXO II</w:t>
      </w:r>
    </w:p>
    <w:p w14:paraId="37039865" w14:textId="77777777" w:rsidR="005C7B6B" w:rsidRDefault="005C7B6B" w:rsidP="009D2FDD">
      <w:pPr>
        <w:spacing w:line="360" w:lineRule="auto"/>
        <w:jc w:val="both"/>
        <w:rPr>
          <w:rFonts w:ascii="Verdana" w:hAnsi="Verdana"/>
          <w:sz w:val="20"/>
          <w:szCs w:val="20"/>
        </w:rPr>
      </w:pPr>
    </w:p>
    <w:p w14:paraId="1FFA2EFD" w14:textId="77777777" w:rsidR="00D76291" w:rsidRDefault="00645F3B" w:rsidP="00645F3B">
      <w:pPr>
        <w:jc w:val="both"/>
        <w:rPr>
          <w:rFonts w:asciiTheme="majorHAnsi" w:eastAsia="Times New Roman" w:hAnsiTheme="majorHAnsi" w:cs="Times New Roman"/>
          <w:bCs/>
          <w:color w:val="000000" w:themeColor="text1"/>
          <w:sz w:val="22"/>
          <w:szCs w:val="22"/>
          <w:lang w:val="es-ES"/>
        </w:rPr>
      </w:pPr>
      <w:r w:rsidRPr="00645F3B">
        <w:rPr>
          <w:rFonts w:asciiTheme="majorHAnsi" w:eastAsia="Times New Roman" w:hAnsiTheme="majorHAnsi" w:cs="Times New Roman"/>
          <w:bCs/>
          <w:color w:val="000000" w:themeColor="text1"/>
          <w:sz w:val="22"/>
          <w:szCs w:val="22"/>
          <w:lang w:val="es-ES"/>
        </w:rPr>
        <w:t xml:space="preserve">Le informamos que </w:t>
      </w:r>
      <w:r w:rsidR="00B02906">
        <w:rPr>
          <w:rFonts w:asciiTheme="majorHAnsi" w:eastAsia="Times New Roman" w:hAnsiTheme="majorHAnsi" w:cs="Times New Roman"/>
          <w:bCs/>
          <w:color w:val="000000" w:themeColor="text1"/>
          <w:sz w:val="22"/>
          <w:szCs w:val="22"/>
          <w:lang w:val="es-ES"/>
        </w:rPr>
        <w:t>los</w:t>
      </w:r>
      <w:r w:rsidRPr="00645F3B">
        <w:rPr>
          <w:rFonts w:asciiTheme="majorHAnsi" w:eastAsia="Times New Roman" w:hAnsiTheme="majorHAnsi" w:cs="Times New Roman"/>
          <w:bCs/>
          <w:color w:val="000000" w:themeColor="text1"/>
          <w:sz w:val="22"/>
          <w:szCs w:val="22"/>
          <w:lang w:val="es-ES"/>
        </w:rPr>
        <w:t xml:space="preserve"> datos personales</w:t>
      </w:r>
      <w:r w:rsidR="00B02906">
        <w:rPr>
          <w:rFonts w:asciiTheme="majorHAnsi" w:eastAsia="Times New Roman" w:hAnsiTheme="majorHAnsi" w:cs="Times New Roman"/>
          <w:bCs/>
          <w:color w:val="000000" w:themeColor="text1"/>
          <w:sz w:val="22"/>
          <w:szCs w:val="22"/>
          <w:lang w:val="es-ES"/>
        </w:rPr>
        <w:t xml:space="preserve"> que Ud., o </w:t>
      </w:r>
      <w:r w:rsidR="0026646A">
        <w:rPr>
          <w:rFonts w:asciiTheme="majorHAnsi" w:eastAsia="Times New Roman" w:hAnsiTheme="majorHAnsi" w:cs="Times New Roman"/>
          <w:bCs/>
          <w:color w:val="000000" w:themeColor="text1"/>
          <w:sz w:val="22"/>
          <w:szCs w:val="22"/>
          <w:lang w:val="es-ES"/>
        </w:rPr>
        <w:t>el Investigador Principal candidato en su caso</w:t>
      </w:r>
      <w:r w:rsidR="00B02906">
        <w:rPr>
          <w:rFonts w:asciiTheme="majorHAnsi" w:eastAsia="Times New Roman" w:hAnsiTheme="majorHAnsi" w:cs="Times New Roman"/>
          <w:bCs/>
          <w:color w:val="000000" w:themeColor="text1"/>
          <w:sz w:val="22"/>
          <w:szCs w:val="22"/>
          <w:lang w:val="es-ES"/>
        </w:rPr>
        <w:t xml:space="preserve">, nos ha facilitado </w:t>
      </w:r>
      <w:r w:rsidR="00D76291">
        <w:rPr>
          <w:rFonts w:asciiTheme="majorHAnsi" w:eastAsia="Times New Roman" w:hAnsiTheme="majorHAnsi" w:cs="Times New Roman"/>
          <w:bCs/>
          <w:color w:val="000000" w:themeColor="text1"/>
          <w:sz w:val="22"/>
          <w:szCs w:val="22"/>
          <w:lang w:val="es-ES"/>
        </w:rPr>
        <w:t>(</w:t>
      </w:r>
      <w:r w:rsidR="00D76291" w:rsidRPr="00D76291">
        <w:rPr>
          <w:rFonts w:asciiTheme="majorHAnsi" w:eastAsia="Times New Roman" w:hAnsiTheme="majorHAnsi" w:cs="Times New Roman"/>
          <w:bCs/>
          <w:color w:val="000000" w:themeColor="text1"/>
          <w:sz w:val="22"/>
          <w:szCs w:val="22"/>
          <w:lang w:val="es-ES"/>
        </w:rPr>
        <w:t xml:space="preserve">datos de carácter identificativo, características personales, académicos y profesionales, detalles del empleo, información comercial), </w:t>
      </w:r>
      <w:r w:rsidRPr="00645F3B">
        <w:rPr>
          <w:rFonts w:asciiTheme="majorHAnsi" w:eastAsia="Times New Roman" w:hAnsiTheme="majorHAnsi" w:cs="Times New Roman"/>
          <w:bCs/>
          <w:color w:val="000000" w:themeColor="text1"/>
          <w:sz w:val="22"/>
          <w:szCs w:val="22"/>
          <w:lang w:val="es-ES"/>
        </w:rPr>
        <w:t>serán tratados por FUNDACIÓN PARA LA INVESTIGACIÓN BIOMÉDICA DEL HOSPITAL UNIVERSITARIO LA PAZ</w:t>
      </w:r>
      <w:r>
        <w:rPr>
          <w:rFonts w:asciiTheme="majorHAnsi" w:eastAsia="Times New Roman" w:hAnsiTheme="majorHAnsi" w:cs="Times New Roman"/>
          <w:bCs/>
          <w:color w:val="000000" w:themeColor="text1"/>
          <w:sz w:val="22"/>
          <w:szCs w:val="22"/>
          <w:lang w:val="es-ES"/>
        </w:rPr>
        <w:t xml:space="preserve"> (</w:t>
      </w:r>
      <w:r w:rsidRPr="00D53386">
        <w:rPr>
          <w:rFonts w:asciiTheme="majorHAnsi" w:eastAsia="Times New Roman" w:hAnsiTheme="majorHAnsi" w:cs="Times New Roman"/>
          <w:bCs/>
          <w:color w:val="000000" w:themeColor="text1"/>
          <w:sz w:val="22"/>
          <w:szCs w:val="22"/>
          <w:lang w:val="es-ES"/>
        </w:rPr>
        <w:t>en adelante la “Fundación”)</w:t>
      </w:r>
      <w:r w:rsidRPr="00645F3B">
        <w:rPr>
          <w:rFonts w:asciiTheme="majorHAnsi" w:eastAsia="Times New Roman" w:hAnsiTheme="majorHAnsi" w:cs="Times New Roman"/>
          <w:bCs/>
          <w:color w:val="000000" w:themeColor="text1"/>
          <w:sz w:val="22"/>
          <w:szCs w:val="22"/>
          <w:lang w:val="es-ES"/>
        </w:rPr>
        <w:t xml:space="preserve">, domiciliada en Paseo de la Castellana 261, 28046 de Madrid con la finalidad de </w:t>
      </w:r>
      <w:r w:rsidR="00D76291">
        <w:rPr>
          <w:rFonts w:asciiTheme="majorHAnsi" w:eastAsia="Times New Roman" w:hAnsiTheme="majorHAnsi" w:cs="Times New Roman"/>
          <w:bCs/>
          <w:color w:val="000000" w:themeColor="text1"/>
          <w:sz w:val="22"/>
          <w:szCs w:val="22"/>
          <w:lang w:val="es-ES"/>
        </w:rPr>
        <w:t>gestionar</w:t>
      </w:r>
      <w:r w:rsidR="0026646A">
        <w:rPr>
          <w:rFonts w:asciiTheme="majorHAnsi" w:eastAsia="Times New Roman" w:hAnsiTheme="majorHAnsi" w:cs="Times New Roman"/>
          <w:bCs/>
          <w:color w:val="000000" w:themeColor="text1"/>
          <w:sz w:val="22"/>
          <w:szCs w:val="22"/>
          <w:lang w:val="es-ES"/>
        </w:rPr>
        <w:t xml:space="preserve"> la convocatoria de ayuda, financiada por la Fundación, para el desarrollo de un proyecto de innovación. </w:t>
      </w:r>
    </w:p>
    <w:p w14:paraId="5BE960A6" w14:textId="77777777" w:rsidR="000B319A" w:rsidRDefault="000B319A" w:rsidP="00645F3B">
      <w:pPr>
        <w:jc w:val="both"/>
        <w:rPr>
          <w:rFonts w:asciiTheme="majorHAnsi" w:eastAsia="Times New Roman" w:hAnsiTheme="majorHAnsi" w:cs="Times New Roman"/>
          <w:bCs/>
          <w:color w:val="000000" w:themeColor="text1"/>
          <w:sz w:val="22"/>
          <w:szCs w:val="22"/>
          <w:lang w:val="es-ES"/>
        </w:rPr>
      </w:pPr>
    </w:p>
    <w:p w14:paraId="232D97C0" w14:textId="77777777" w:rsidR="00337E60" w:rsidRPr="000407D4" w:rsidRDefault="000B319A" w:rsidP="00645F3B">
      <w:pPr>
        <w:jc w:val="both"/>
        <w:rPr>
          <w:rFonts w:asciiTheme="majorHAnsi" w:hAnsiTheme="majorHAnsi" w:cstheme="majorHAnsi"/>
          <w:sz w:val="22"/>
          <w:szCs w:val="22"/>
        </w:rPr>
      </w:pPr>
      <w:r w:rsidRPr="000407D4">
        <w:rPr>
          <w:rFonts w:asciiTheme="majorHAnsi" w:hAnsiTheme="majorHAnsi" w:cstheme="majorHAnsi"/>
          <w:sz w:val="22"/>
          <w:szCs w:val="22"/>
        </w:rPr>
        <w:t xml:space="preserve">Igualmente, le informamos </w:t>
      </w:r>
      <w:r w:rsidR="00D834FD" w:rsidRPr="000407D4">
        <w:rPr>
          <w:rFonts w:asciiTheme="majorHAnsi" w:hAnsiTheme="majorHAnsi" w:cstheme="majorHAnsi"/>
          <w:sz w:val="22"/>
          <w:szCs w:val="22"/>
        </w:rPr>
        <w:t>que,</w:t>
      </w:r>
      <w:r w:rsidRPr="000407D4">
        <w:rPr>
          <w:rFonts w:asciiTheme="majorHAnsi" w:hAnsiTheme="majorHAnsi" w:cstheme="majorHAnsi"/>
          <w:sz w:val="22"/>
          <w:szCs w:val="22"/>
        </w:rPr>
        <w:t xml:space="preserve"> para la gestión de la </w:t>
      </w:r>
      <w:r w:rsidR="00337E60" w:rsidRPr="000407D4">
        <w:rPr>
          <w:rFonts w:asciiTheme="majorHAnsi" w:hAnsiTheme="majorHAnsi" w:cstheme="majorHAnsi"/>
          <w:sz w:val="22"/>
          <w:szCs w:val="22"/>
        </w:rPr>
        <w:t xml:space="preserve">convocatoria, de conformidad con lo estipulado en los puntos 6 y 9 de la convocatoria, la Fundación publicará el listado de aspirantes admitidos y excluidos en la página web de IdiPAZ, en el tablón de anuncios del HULP y de la FIBHULP, </w:t>
      </w:r>
      <w:r w:rsidR="008F4B0B" w:rsidRPr="000407D4">
        <w:rPr>
          <w:rFonts w:asciiTheme="majorHAnsi" w:hAnsiTheme="majorHAnsi" w:cstheme="majorHAnsi"/>
          <w:sz w:val="22"/>
          <w:szCs w:val="22"/>
        </w:rPr>
        <w:t>así</w:t>
      </w:r>
      <w:r w:rsidR="00337E60" w:rsidRPr="000407D4">
        <w:rPr>
          <w:rFonts w:asciiTheme="majorHAnsi" w:hAnsiTheme="majorHAnsi" w:cstheme="majorHAnsi"/>
          <w:sz w:val="22"/>
          <w:szCs w:val="22"/>
        </w:rPr>
        <w:t xml:space="preserve"> como la resolución de concesión o denegación de la ayuda solicitada</w:t>
      </w:r>
      <w:r w:rsidR="000407D4" w:rsidRPr="000407D4">
        <w:rPr>
          <w:rFonts w:asciiTheme="majorHAnsi" w:hAnsiTheme="majorHAnsi" w:cstheme="majorHAnsi"/>
          <w:sz w:val="22"/>
          <w:szCs w:val="22"/>
        </w:rPr>
        <w:t xml:space="preserve">, conforme a los criterios establecidos en la vigente normativa de protección de datos personales. </w:t>
      </w:r>
    </w:p>
    <w:p w14:paraId="27235341" w14:textId="77777777" w:rsidR="000B319A" w:rsidRPr="001146B4" w:rsidRDefault="00337E60" w:rsidP="00645F3B">
      <w:pPr>
        <w:jc w:val="both"/>
        <w:rPr>
          <w:rFonts w:asciiTheme="majorHAnsi" w:hAnsiTheme="majorHAnsi" w:cstheme="majorHAnsi"/>
          <w:sz w:val="22"/>
          <w:szCs w:val="22"/>
        </w:rPr>
      </w:pPr>
      <w:r w:rsidRPr="000407D4">
        <w:rPr>
          <w:rFonts w:asciiTheme="majorHAnsi" w:hAnsiTheme="majorHAnsi" w:cstheme="majorHAnsi"/>
          <w:sz w:val="22"/>
          <w:szCs w:val="22"/>
        </w:rPr>
        <w:t xml:space="preserve">Así mismo, le informamos que durante la </w:t>
      </w:r>
      <w:r w:rsidR="000B319A" w:rsidRPr="000407D4">
        <w:rPr>
          <w:rFonts w:asciiTheme="majorHAnsi" w:hAnsiTheme="majorHAnsi" w:cstheme="majorHAnsi"/>
          <w:sz w:val="22"/>
          <w:szCs w:val="22"/>
        </w:rPr>
        <w:t xml:space="preserve">relación profesional que </w:t>
      </w:r>
      <w:r w:rsidR="001314FF" w:rsidRPr="000407D4">
        <w:rPr>
          <w:rFonts w:asciiTheme="majorHAnsi" w:hAnsiTheme="majorHAnsi" w:cstheme="majorHAnsi"/>
          <w:sz w:val="22"/>
          <w:szCs w:val="22"/>
        </w:rPr>
        <w:t xml:space="preserve">resulte </w:t>
      </w:r>
      <w:r w:rsidR="008F4B0B" w:rsidRPr="000407D4">
        <w:rPr>
          <w:rFonts w:asciiTheme="majorHAnsi" w:hAnsiTheme="majorHAnsi" w:cstheme="majorHAnsi"/>
          <w:sz w:val="22"/>
          <w:szCs w:val="22"/>
        </w:rPr>
        <w:t>en caso de que</w:t>
      </w:r>
      <w:r w:rsidR="001314FF" w:rsidRPr="000407D4">
        <w:rPr>
          <w:rFonts w:asciiTheme="majorHAnsi" w:hAnsiTheme="majorHAnsi" w:cstheme="majorHAnsi"/>
          <w:sz w:val="22"/>
          <w:szCs w:val="22"/>
        </w:rPr>
        <w:t xml:space="preserve"> usted sea beneficiario de la convocatoria, ya sea </w:t>
      </w:r>
      <w:r w:rsidR="000B319A" w:rsidRPr="000407D4">
        <w:rPr>
          <w:rFonts w:asciiTheme="majorHAnsi" w:hAnsiTheme="majorHAnsi" w:cstheme="majorHAnsi"/>
          <w:sz w:val="22"/>
          <w:szCs w:val="22"/>
        </w:rPr>
        <w:t xml:space="preserve">como investigador </w:t>
      </w:r>
      <w:r w:rsidR="001314FF" w:rsidRPr="000407D4">
        <w:rPr>
          <w:rFonts w:asciiTheme="majorHAnsi" w:hAnsiTheme="majorHAnsi" w:cstheme="majorHAnsi"/>
          <w:sz w:val="22"/>
          <w:szCs w:val="22"/>
        </w:rPr>
        <w:t xml:space="preserve">principal </w:t>
      </w:r>
      <w:r w:rsidR="000B319A" w:rsidRPr="000407D4">
        <w:rPr>
          <w:rFonts w:asciiTheme="majorHAnsi" w:hAnsiTheme="majorHAnsi" w:cstheme="majorHAnsi"/>
          <w:sz w:val="22"/>
          <w:szCs w:val="22"/>
        </w:rPr>
        <w:t>o colaborador d</w:t>
      </w:r>
      <w:r w:rsidR="000407D4" w:rsidRPr="000407D4">
        <w:rPr>
          <w:rFonts w:asciiTheme="majorHAnsi" w:hAnsiTheme="majorHAnsi" w:cstheme="majorHAnsi"/>
          <w:sz w:val="22"/>
          <w:szCs w:val="22"/>
        </w:rPr>
        <w:t>el mismo</w:t>
      </w:r>
      <w:r w:rsidR="000B319A" w:rsidRPr="000407D4">
        <w:rPr>
          <w:rFonts w:asciiTheme="majorHAnsi" w:hAnsiTheme="majorHAnsi" w:cstheme="majorHAnsi"/>
          <w:sz w:val="22"/>
          <w:szCs w:val="22"/>
        </w:rPr>
        <w:t>, podremos publicar sus datos identificativos (nombre, apellidos y correo corporativo) en memorias científicas, cuentas anuales, actas de reunión,</w:t>
      </w:r>
      <w:r w:rsidR="00BF1DBD">
        <w:rPr>
          <w:rFonts w:asciiTheme="majorHAnsi" w:hAnsiTheme="majorHAnsi" w:cstheme="majorHAnsi"/>
          <w:sz w:val="22"/>
          <w:szCs w:val="22"/>
        </w:rPr>
        <w:t xml:space="preserve"> notas de prensa y certificados.</w:t>
      </w:r>
      <w:r w:rsidR="000B319A" w:rsidRPr="000407D4">
        <w:rPr>
          <w:rFonts w:asciiTheme="majorHAnsi" w:hAnsiTheme="majorHAnsi" w:cstheme="majorHAnsi"/>
          <w:sz w:val="22"/>
          <w:szCs w:val="22"/>
        </w:rPr>
        <w:t>.</w:t>
      </w:r>
    </w:p>
    <w:p w14:paraId="113DA86D" w14:textId="77777777" w:rsidR="007E718E" w:rsidRDefault="007E718E" w:rsidP="00645F3B">
      <w:pPr>
        <w:jc w:val="both"/>
        <w:rPr>
          <w:rFonts w:asciiTheme="majorHAnsi" w:eastAsia="Times New Roman" w:hAnsiTheme="majorHAnsi" w:cs="Times New Roman"/>
          <w:bCs/>
          <w:color w:val="000000" w:themeColor="text1"/>
          <w:sz w:val="22"/>
          <w:szCs w:val="22"/>
          <w:lang w:val="es-ES"/>
        </w:rPr>
      </w:pPr>
    </w:p>
    <w:p w14:paraId="05731FD7" w14:textId="77777777" w:rsidR="006B4DD8" w:rsidRDefault="006B4DD8" w:rsidP="007E718E">
      <w:pPr>
        <w:jc w:val="both"/>
        <w:rPr>
          <w:rFonts w:asciiTheme="majorHAnsi" w:eastAsia="Times New Roman" w:hAnsiTheme="majorHAnsi" w:cs="Times New Roman"/>
          <w:bCs/>
          <w:color w:val="000000" w:themeColor="text1"/>
          <w:sz w:val="22"/>
          <w:szCs w:val="22"/>
          <w:lang w:val="es-ES"/>
        </w:rPr>
      </w:pPr>
    </w:p>
    <w:p w14:paraId="2C991E19" w14:textId="77777777" w:rsidR="007E718E" w:rsidRDefault="007E718E" w:rsidP="007E718E">
      <w:pPr>
        <w:jc w:val="both"/>
        <w:rPr>
          <w:rFonts w:asciiTheme="majorHAnsi" w:eastAsia="Times New Roman" w:hAnsiTheme="majorHAnsi" w:cs="Times New Roman"/>
          <w:bCs/>
          <w:color w:val="000000" w:themeColor="text1"/>
          <w:sz w:val="22"/>
          <w:szCs w:val="22"/>
          <w:lang w:val="es-ES"/>
        </w:rPr>
      </w:pPr>
      <w:r w:rsidRPr="0012111E">
        <w:rPr>
          <w:rFonts w:asciiTheme="majorHAnsi" w:eastAsia="Times New Roman" w:hAnsiTheme="majorHAnsi" w:cs="Times New Roman"/>
          <w:bCs/>
          <w:color w:val="000000" w:themeColor="text1"/>
          <w:sz w:val="22"/>
          <w:szCs w:val="22"/>
          <w:lang w:val="es-ES"/>
        </w:rPr>
        <w:t xml:space="preserve">Sus datos </w:t>
      </w:r>
      <w:r>
        <w:rPr>
          <w:rFonts w:asciiTheme="majorHAnsi" w:eastAsia="Times New Roman" w:hAnsiTheme="majorHAnsi" w:cs="Times New Roman"/>
          <w:bCs/>
          <w:color w:val="000000" w:themeColor="text1"/>
          <w:sz w:val="22"/>
          <w:szCs w:val="22"/>
          <w:lang w:val="es-ES"/>
        </w:rPr>
        <w:t>serán</w:t>
      </w:r>
      <w:r w:rsidRPr="0012111E">
        <w:rPr>
          <w:rFonts w:asciiTheme="majorHAnsi" w:eastAsia="Times New Roman" w:hAnsiTheme="majorHAnsi" w:cs="Times New Roman"/>
          <w:bCs/>
          <w:color w:val="000000" w:themeColor="text1"/>
          <w:sz w:val="22"/>
          <w:szCs w:val="22"/>
          <w:lang w:val="es-ES"/>
        </w:rPr>
        <w:t xml:space="preserve"> comunicados a</w:t>
      </w:r>
      <w:r>
        <w:rPr>
          <w:rFonts w:asciiTheme="majorHAnsi" w:eastAsia="Times New Roman" w:hAnsiTheme="majorHAnsi" w:cs="Times New Roman"/>
          <w:bCs/>
          <w:color w:val="000000" w:themeColor="text1"/>
          <w:sz w:val="22"/>
          <w:szCs w:val="22"/>
          <w:lang w:val="es-ES"/>
        </w:rPr>
        <w:t>:</w:t>
      </w:r>
    </w:p>
    <w:p w14:paraId="09247842" w14:textId="77777777" w:rsidR="009A1D0B" w:rsidRDefault="009A1D0B" w:rsidP="007E718E">
      <w:pPr>
        <w:jc w:val="both"/>
        <w:rPr>
          <w:rFonts w:asciiTheme="majorHAnsi" w:eastAsia="Times New Roman" w:hAnsiTheme="majorHAnsi" w:cs="Times New Roman"/>
          <w:bCs/>
          <w:color w:val="000000" w:themeColor="text1"/>
          <w:sz w:val="22"/>
          <w:szCs w:val="22"/>
          <w:lang w:val="es-ES"/>
        </w:rPr>
      </w:pPr>
    </w:p>
    <w:p w14:paraId="572620EA" w14:textId="77777777" w:rsidR="007C7A60" w:rsidRPr="007C7A60" w:rsidRDefault="007C7A60">
      <w:pPr>
        <w:jc w:val="both"/>
        <w:rPr>
          <w:rFonts w:asciiTheme="majorHAnsi" w:eastAsia="Times New Roman" w:hAnsiTheme="majorHAnsi" w:cs="Times New Roman"/>
          <w:bCs/>
          <w:color w:val="000000" w:themeColor="text1"/>
          <w:sz w:val="22"/>
          <w:szCs w:val="22"/>
          <w:lang w:val="es-ES"/>
        </w:rPr>
      </w:pPr>
      <w:r w:rsidRPr="007C7A60">
        <w:rPr>
          <w:rFonts w:asciiTheme="majorHAnsi" w:eastAsia="Times New Roman" w:hAnsiTheme="majorHAnsi" w:cs="Times New Roman"/>
          <w:bCs/>
          <w:color w:val="000000" w:themeColor="text1"/>
          <w:sz w:val="22"/>
          <w:szCs w:val="22"/>
          <w:lang w:val="es-ES"/>
        </w:rPr>
        <w:t>*Organismos financiadores de los proyectos</w:t>
      </w:r>
      <w:r w:rsidR="001146B4">
        <w:rPr>
          <w:rFonts w:asciiTheme="majorHAnsi" w:eastAsia="Times New Roman" w:hAnsiTheme="majorHAnsi" w:cs="Times New Roman"/>
          <w:bCs/>
          <w:color w:val="000000" w:themeColor="text1"/>
          <w:sz w:val="22"/>
          <w:szCs w:val="22"/>
          <w:lang w:val="es-ES"/>
        </w:rPr>
        <w:t>;</w:t>
      </w:r>
    </w:p>
    <w:p w14:paraId="6CC99FE6" w14:textId="77777777" w:rsidR="007C7A60" w:rsidRPr="007C7A60" w:rsidRDefault="007C7A60" w:rsidP="007C7A60">
      <w:pPr>
        <w:jc w:val="both"/>
        <w:rPr>
          <w:rFonts w:asciiTheme="majorHAnsi" w:eastAsia="Times New Roman" w:hAnsiTheme="majorHAnsi" w:cs="Times New Roman"/>
          <w:bCs/>
          <w:color w:val="000000" w:themeColor="text1"/>
          <w:sz w:val="22"/>
          <w:szCs w:val="22"/>
          <w:lang w:val="es-ES"/>
        </w:rPr>
      </w:pPr>
      <w:r w:rsidRPr="007C7A60">
        <w:rPr>
          <w:rFonts w:asciiTheme="majorHAnsi" w:eastAsia="Times New Roman" w:hAnsiTheme="majorHAnsi" w:cs="Times New Roman"/>
          <w:bCs/>
          <w:color w:val="000000" w:themeColor="text1"/>
          <w:sz w:val="22"/>
          <w:szCs w:val="22"/>
          <w:lang w:val="es-ES"/>
        </w:rPr>
        <w:t>*Miembros del Instituto de Investigación Sanitaria</w:t>
      </w:r>
      <w:r w:rsidR="001146B4">
        <w:rPr>
          <w:rFonts w:asciiTheme="majorHAnsi" w:eastAsia="Times New Roman" w:hAnsiTheme="majorHAnsi" w:cs="Times New Roman"/>
          <w:bCs/>
          <w:color w:val="000000" w:themeColor="text1"/>
          <w:sz w:val="22"/>
          <w:szCs w:val="22"/>
          <w:lang w:val="es-ES"/>
        </w:rPr>
        <w:t>;</w:t>
      </w:r>
    </w:p>
    <w:p w14:paraId="0E08342B" w14:textId="77777777" w:rsidR="007C7A60" w:rsidRPr="007C7A60" w:rsidRDefault="007C7A60" w:rsidP="007C7A60">
      <w:pPr>
        <w:jc w:val="both"/>
        <w:rPr>
          <w:rFonts w:asciiTheme="majorHAnsi" w:eastAsia="Times New Roman" w:hAnsiTheme="majorHAnsi" w:cs="Times New Roman"/>
          <w:bCs/>
          <w:color w:val="000000" w:themeColor="text1"/>
          <w:sz w:val="22"/>
          <w:szCs w:val="22"/>
          <w:lang w:val="es-ES"/>
        </w:rPr>
      </w:pPr>
      <w:r w:rsidRPr="007C7A60">
        <w:rPr>
          <w:rFonts w:asciiTheme="majorHAnsi" w:eastAsia="Times New Roman" w:hAnsiTheme="majorHAnsi" w:cs="Times New Roman"/>
          <w:bCs/>
          <w:color w:val="000000" w:themeColor="text1"/>
          <w:sz w:val="22"/>
          <w:szCs w:val="22"/>
          <w:lang w:val="es-ES"/>
        </w:rPr>
        <w:t>*Comités de Revisores Externos e Internos</w:t>
      </w:r>
      <w:r w:rsidR="001146B4">
        <w:rPr>
          <w:rFonts w:asciiTheme="majorHAnsi" w:eastAsia="Times New Roman" w:hAnsiTheme="majorHAnsi" w:cs="Times New Roman"/>
          <w:bCs/>
          <w:color w:val="000000" w:themeColor="text1"/>
          <w:sz w:val="22"/>
          <w:szCs w:val="22"/>
          <w:lang w:val="es-ES"/>
        </w:rPr>
        <w:t>;</w:t>
      </w:r>
    </w:p>
    <w:p w14:paraId="6BC6019A" w14:textId="77777777" w:rsidR="007C7A60" w:rsidRPr="007C7A60" w:rsidRDefault="007C7A60" w:rsidP="007C7A60">
      <w:pPr>
        <w:jc w:val="both"/>
        <w:rPr>
          <w:rFonts w:asciiTheme="majorHAnsi" w:eastAsia="Times New Roman" w:hAnsiTheme="majorHAnsi" w:cs="Times New Roman"/>
          <w:bCs/>
          <w:color w:val="000000" w:themeColor="text1"/>
          <w:sz w:val="22"/>
          <w:szCs w:val="22"/>
          <w:lang w:val="es-ES"/>
        </w:rPr>
      </w:pPr>
      <w:r w:rsidRPr="007C7A60">
        <w:rPr>
          <w:rFonts w:asciiTheme="majorHAnsi" w:eastAsia="Times New Roman" w:hAnsiTheme="majorHAnsi" w:cs="Times New Roman"/>
          <w:bCs/>
          <w:color w:val="000000" w:themeColor="text1"/>
          <w:sz w:val="22"/>
          <w:szCs w:val="22"/>
          <w:lang w:val="es-ES"/>
        </w:rPr>
        <w:t>*Organismos Públicos, como el Instituto de Salud Carlos III</w:t>
      </w:r>
      <w:r w:rsidR="001146B4">
        <w:rPr>
          <w:rFonts w:asciiTheme="majorHAnsi" w:eastAsia="Times New Roman" w:hAnsiTheme="majorHAnsi" w:cs="Times New Roman"/>
          <w:bCs/>
          <w:color w:val="000000" w:themeColor="text1"/>
          <w:sz w:val="22"/>
          <w:szCs w:val="22"/>
          <w:lang w:val="es-ES"/>
        </w:rPr>
        <w:t>;</w:t>
      </w:r>
    </w:p>
    <w:p w14:paraId="263862B0" w14:textId="77777777" w:rsidR="007C7A60" w:rsidRPr="007C7A60" w:rsidRDefault="007C7A60" w:rsidP="007C7A60">
      <w:pPr>
        <w:jc w:val="both"/>
        <w:rPr>
          <w:rFonts w:asciiTheme="majorHAnsi" w:eastAsia="Times New Roman" w:hAnsiTheme="majorHAnsi" w:cs="Times New Roman"/>
          <w:bCs/>
          <w:color w:val="000000" w:themeColor="text1"/>
          <w:sz w:val="22"/>
          <w:szCs w:val="22"/>
          <w:lang w:val="es-ES"/>
        </w:rPr>
      </w:pPr>
      <w:r w:rsidRPr="007C7A60">
        <w:rPr>
          <w:rFonts w:asciiTheme="majorHAnsi" w:eastAsia="Times New Roman" w:hAnsiTheme="majorHAnsi" w:cs="Times New Roman"/>
          <w:bCs/>
          <w:color w:val="000000" w:themeColor="text1"/>
          <w:sz w:val="22"/>
          <w:szCs w:val="22"/>
          <w:lang w:val="es-ES"/>
        </w:rPr>
        <w:t>*Personas y entidades públicas o privadas cuando resulte necesario para poder gestionar las relaciones entre éstas y la Fundación</w:t>
      </w:r>
      <w:r w:rsidR="001146B4">
        <w:rPr>
          <w:rFonts w:asciiTheme="majorHAnsi" w:eastAsia="Times New Roman" w:hAnsiTheme="majorHAnsi" w:cs="Times New Roman"/>
          <w:bCs/>
          <w:color w:val="000000" w:themeColor="text1"/>
          <w:sz w:val="22"/>
          <w:szCs w:val="22"/>
          <w:lang w:val="es-ES"/>
        </w:rPr>
        <w:t>;</w:t>
      </w:r>
    </w:p>
    <w:p w14:paraId="5C2EC996" w14:textId="77777777" w:rsidR="007C7A60" w:rsidRPr="007C7A60" w:rsidRDefault="007C7A60" w:rsidP="007C7A60">
      <w:pPr>
        <w:jc w:val="both"/>
        <w:rPr>
          <w:rFonts w:asciiTheme="majorHAnsi" w:eastAsia="Times New Roman" w:hAnsiTheme="majorHAnsi" w:cs="Times New Roman"/>
          <w:bCs/>
          <w:color w:val="000000" w:themeColor="text1"/>
          <w:sz w:val="22"/>
          <w:szCs w:val="22"/>
          <w:lang w:val="es-ES"/>
        </w:rPr>
      </w:pPr>
      <w:r w:rsidRPr="007C7A60">
        <w:rPr>
          <w:rFonts w:asciiTheme="majorHAnsi" w:eastAsia="Times New Roman" w:hAnsiTheme="majorHAnsi" w:cs="Times New Roman"/>
          <w:bCs/>
          <w:color w:val="000000" w:themeColor="text1"/>
          <w:sz w:val="22"/>
          <w:szCs w:val="22"/>
          <w:lang w:val="es-ES"/>
        </w:rPr>
        <w:t>*Auditores e inspectores</w:t>
      </w:r>
      <w:r w:rsidR="001146B4">
        <w:rPr>
          <w:rFonts w:asciiTheme="majorHAnsi" w:eastAsia="Times New Roman" w:hAnsiTheme="majorHAnsi" w:cs="Times New Roman"/>
          <w:bCs/>
          <w:color w:val="000000" w:themeColor="text1"/>
          <w:sz w:val="22"/>
          <w:szCs w:val="22"/>
          <w:lang w:val="es-ES"/>
        </w:rPr>
        <w:t>;</w:t>
      </w:r>
    </w:p>
    <w:p w14:paraId="09F85C8F" w14:textId="77777777" w:rsidR="007E718E" w:rsidRDefault="007C7A60" w:rsidP="007C7A60">
      <w:pPr>
        <w:jc w:val="both"/>
        <w:rPr>
          <w:rFonts w:asciiTheme="majorHAnsi" w:eastAsia="Times New Roman" w:hAnsiTheme="majorHAnsi" w:cs="Times New Roman"/>
          <w:bCs/>
          <w:color w:val="000000" w:themeColor="text1"/>
          <w:sz w:val="22"/>
          <w:szCs w:val="22"/>
          <w:lang w:val="es-ES"/>
        </w:rPr>
      </w:pPr>
      <w:r w:rsidRPr="007C7A60">
        <w:rPr>
          <w:rFonts w:asciiTheme="majorHAnsi" w:eastAsia="Times New Roman" w:hAnsiTheme="majorHAnsi" w:cs="Times New Roman"/>
          <w:bCs/>
          <w:color w:val="000000" w:themeColor="text1"/>
          <w:sz w:val="22"/>
          <w:szCs w:val="22"/>
          <w:lang w:val="es-ES"/>
        </w:rPr>
        <w:t>*Y a cualquier otra entidad siempre que sean requeridos por ley o por las autoridades competentes</w:t>
      </w:r>
      <w:r w:rsidR="001146B4">
        <w:rPr>
          <w:rFonts w:asciiTheme="majorHAnsi" w:eastAsia="Times New Roman" w:hAnsiTheme="majorHAnsi" w:cs="Times New Roman"/>
          <w:bCs/>
          <w:color w:val="000000" w:themeColor="text1"/>
          <w:sz w:val="22"/>
          <w:szCs w:val="22"/>
          <w:lang w:val="es-ES"/>
        </w:rPr>
        <w:t>.</w:t>
      </w:r>
    </w:p>
    <w:p w14:paraId="18037DFE" w14:textId="77777777" w:rsidR="007E718E" w:rsidRDefault="007E718E" w:rsidP="007E718E">
      <w:pPr>
        <w:jc w:val="both"/>
        <w:rPr>
          <w:rFonts w:asciiTheme="majorHAnsi" w:eastAsia="Times New Roman" w:hAnsiTheme="majorHAnsi" w:cs="Times New Roman"/>
          <w:bCs/>
          <w:color w:val="000000" w:themeColor="text1"/>
          <w:sz w:val="22"/>
          <w:szCs w:val="22"/>
          <w:lang w:val="es-ES"/>
        </w:rPr>
      </w:pPr>
    </w:p>
    <w:p w14:paraId="59053AE9" w14:textId="77777777" w:rsidR="007E718E" w:rsidRDefault="002463C8" w:rsidP="007E718E">
      <w:pPr>
        <w:jc w:val="both"/>
        <w:rPr>
          <w:rFonts w:asciiTheme="majorHAnsi" w:eastAsia="Times New Roman" w:hAnsiTheme="majorHAnsi" w:cs="Times New Roman"/>
          <w:bCs/>
          <w:color w:val="000000" w:themeColor="text1"/>
          <w:sz w:val="22"/>
          <w:szCs w:val="22"/>
          <w:lang w:val="es-ES"/>
        </w:rPr>
      </w:pPr>
      <w:r w:rsidRPr="002463C8">
        <w:rPr>
          <w:rFonts w:asciiTheme="majorHAnsi" w:eastAsia="Times New Roman" w:hAnsiTheme="majorHAnsi" w:cs="Times New Roman"/>
          <w:bCs/>
          <w:color w:val="000000" w:themeColor="text1"/>
          <w:sz w:val="22"/>
          <w:szCs w:val="22"/>
          <w:lang w:val="es-ES"/>
        </w:rPr>
        <w:t xml:space="preserve">Le informamos que, como consecuencia del uso de la herramienta G Suite por parte de la Fundación, sus datos serán transferidos a proveedores de servicios ubicados fuera del Espacio Económico Europeo, en concreto a Google LLC, entidad sita en Mountain View, California, subencargada de tratamiento de la Fundación, que le viene prestando servicios de alojamiento del correo electrónico y computación en nube. En este sentido, le informamos que Google LLC cuenta con cláusulas contractuales tipo confirmadas por las autoridades europeas en materia de protección de datos. Adicionalmente, la Fundación ha adoptado medidas técnicas adicionales para garantizar un nivel de protección adecuado. </w:t>
      </w:r>
    </w:p>
    <w:p w14:paraId="38B1DAFB" w14:textId="77777777" w:rsidR="00E729E9" w:rsidRDefault="00E729E9" w:rsidP="007E718E">
      <w:pPr>
        <w:jc w:val="both"/>
        <w:rPr>
          <w:rFonts w:asciiTheme="majorHAnsi" w:eastAsia="Times New Roman" w:hAnsiTheme="majorHAnsi" w:cs="Times New Roman"/>
          <w:bCs/>
          <w:color w:val="000000" w:themeColor="text1"/>
          <w:sz w:val="22"/>
          <w:szCs w:val="22"/>
          <w:lang w:val="es-ES"/>
        </w:rPr>
      </w:pPr>
    </w:p>
    <w:p w14:paraId="1A2A9CF6" w14:textId="75F7E6ED" w:rsidR="00E729E9" w:rsidRPr="00DC2E31" w:rsidRDefault="00E729E9" w:rsidP="00E729E9">
      <w:pPr>
        <w:jc w:val="both"/>
        <w:rPr>
          <w:rFonts w:asciiTheme="majorHAnsi" w:eastAsia="Times New Roman" w:hAnsiTheme="majorHAnsi" w:cstheme="majorHAnsi"/>
          <w:bCs/>
          <w:color w:val="000000" w:themeColor="text1"/>
          <w:sz w:val="22"/>
          <w:szCs w:val="22"/>
          <w:lang w:val="es-ES"/>
        </w:rPr>
      </w:pPr>
      <w:r>
        <w:rPr>
          <w:rFonts w:asciiTheme="majorHAnsi" w:eastAsia="Times New Roman" w:hAnsiTheme="majorHAnsi" w:cs="Times New Roman"/>
          <w:bCs/>
          <w:color w:val="000000" w:themeColor="text1"/>
          <w:sz w:val="22"/>
          <w:szCs w:val="22"/>
          <w:lang w:val="es-ES"/>
        </w:rPr>
        <w:t xml:space="preserve">Así </w:t>
      </w:r>
      <w:r w:rsidR="003302A1">
        <w:rPr>
          <w:rFonts w:asciiTheme="majorHAnsi" w:eastAsia="Times New Roman" w:hAnsiTheme="majorHAnsi" w:cs="Times New Roman"/>
          <w:bCs/>
          <w:color w:val="000000" w:themeColor="text1"/>
          <w:sz w:val="22"/>
          <w:szCs w:val="22"/>
          <w:lang w:val="es-ES"/>
        </w:rPr>
        <w:t>mismo,</w:t>
      </w:r>
      <w:r w:rsidR="003302A1">
        <w:rPr>
          <w:rFonts w:asciiTheme="majorHAnsi" w:eastAsia="Knowledge Regular" w:hAnsiTheme="majorHAnsi" w:cstheme="majorHAnsi"/>
          <w:sz w:val="22"/>
          <w:szCs w:val="22"/>
        </w:rPr>
        <w:t xml:space="preserve"> en</w:t>
      </w:r>
      <w:r w:rsidRPr="00DC2E31">
        <w:rPr>
          <w:rFonts w:asciiTheme="majorHAnsi" w:eastAsia="Knowledge Regular" w:hAnsiTheme="majorHAnsi" w:cstheme="majorHAnsi"/>
          <w:sz w:val="22"/>
          <w:szCs w:val="22"/>
        </w:rPr>
        <w:t xml:space="preserve"> caso de que se reali</w:t>
      </w:r>
      <w:r>
        <w:rPr>
          <w:rFonts w:asciiTheme="majorHAnsi" w:eastAsia="Knowledge Regular" w:hAnsiTheme="majorHAnsi" w:cstheme="majorHAnsi"/>
          <w:sz w:val="22"/>
          <w:szCs w:val="22"/>
        </w:rPr>
        <w:t>zaran</w:t>
      </w:r>
      <w:r w:rsidRPr="00DC2E31">
        <w:rPr>
          <w:rFonts w:asciiTheme="majorHAnsi" w:eastAsia="Knowledge Regular" w:hAnsiTheme="majorHAnsi" w:cstheme="majorHAnsi"/>
          <w:sz w:val="22"/>
          <w:szCs w:val="22"/>
        </w:rPr>
        <w:t xml:space="preserve"> transferencias internacionales de sus datos</w:t>
      </w:r>
      <w:r>
        <w:rPr>
          <w:rFonts w:asciiTheme="majorHAnsi" w:eastAsia="Knowledge Regular" w:hAnsiTheme="majorHAnsi" w:cstheme="majorHAnsi"/>
          <w:sz w:val="22"/>
          <w:szCs w:val="22"/>
        </w:rPr>
        <w:t xml:space="preserve"> adicionales</w:t>
      </w:r>
      <w:r w:rsidR="007C7A60">
        <w:rPr>
          <w:rFonts w:asciiTheme="majorHAnsi" w:eastAsia="Knowledge Regular" w:hAnsiTheme="majorHAnsi" w:cstheme="majorHAnsi"/>
          <w:sz w:val="22"/>
          <w:szCs w:val="22"/>
        </w:rPr>
        <w:t xml:space="preserve"> como consecuencia del proyecto concreto</w:t>
      </w:r>
      <w:r w:rsidR="00513CF6">
        <w:rPr>
          <w:rFonts w:asciiTheme="majorHAnsi" w:eastAsia="Knowledge Regular" w:hAnsiTheme="majorHAnsi" w:cstheme="majorHAnsi"/>
          <w:sz w:val="22"/>
          <w:szCs w:val="22"/>
        </w:rPr>
        <w:t xml:space="preserve"> por esta Fundación</w:t>
      </w:r>
      <w:r w:rsidRPr="00DC2E31">
        <w:rPr>
          <w:rFonts w:asciiTheme="majorHAnsi" w:eastAsia="Knowledge Regular" w:hAnsiTheme="majorHAnsi" w:cstheme="majorHAnsi"/>
          <w:sz w:val="22"/>
          <w:szCs w:val="22"/>
        </w:rPr>
        <w:t xml:space="preserve">, será previamente informado. En este supuesto, la transferencia internacional será realizada a destinatarios en países que cuenten con un nivel de protección adecuado al de la Unión Europea. En caso de que algunos de estos destinatarios se encuentren en terceros países con los cuales no exista una decisión de adecuación de la Comisión Europea, ni ofrezcan garantías </w:t>
      </w:r>
      <w:r w:rsidRPr="00DC2E31">
        <w:rPr>
          <w:rFonts w:asciiTheme="majorHAnsi" w:eastAsia="Knowledge Regular" w:hAnsiTheme="majorHAnsi" w:cstheme="majorHAnsi"/>
          <w:sz w:val="22"/>
          <w:szCs w:val="22"/>
        </w:rPr>
        <w:lastRenderedPageBreak/>
        <w:t xml:space="preserve">adecuadas que avalen un nivel de protección adecuado, </w:t>
      </w:r>
      <w:r>
        <w:rPr>
          <w:rFonts w:asciiTheme="majorHAnsi" w:hAnsiTheme="majorHAnsi" w:cstheme="majorHAnsi"/>
          <w:sz w:val="22"/>
          <w:szCs w:val="22"/>
        </w:rPr>
        <w:t>la Fundación</w:t>
      </w:r>
      <w:r w:rsidRPr="00DC2E31">
        <w:rPr>
          <w:rFonts w:asciiTheme="majorHAnsi" w:eastAsia="Knowledge Regular" w:hAnsiTheme="majorHAnsi" w:cstheme="majorHAnsi"/>
          <w:sz w:val="22"/>
          <w:szCs w:val="22"/>
        </w:rPr>
        <w:t xml:space="preserve"> garantizará la protección de sus datos mediante la firma de las cláusulas contractuales tipo aprobadas por la Comisión Europea.</w:t>
      </w:r>
    </w:p>
    <w:p w14:paraId="6FD451AC" w14:textId="77777777" w:rsidR="00E729E9" w:rsidRDefault="00E729E9" w:rsidP="00E729E9">
      <w:pPr>
        <w:rPr>
          <w:rFonts w:asciiTheme="majorHAnsi" w:eastAsia="Times New Roman" w:hAnsiTheme="majorHAnsi" w:cs="Times New Roman"/>
          <w:bCs/>
          <w:color w:val="000000" w:themeColor="text1"/>
          <w:sz w:val="22"/>
          <w:szCs w:val="22"/>
          <w:lang w:val="es-ES"/>
        </w:rPr>
      </w:pPr>
    </w:p>
    <w:p w14:paraId="3F4E1830" w14:textId="77777777" w:rsidR="00E729E9" w:rsidRDefault="00E729E9" w:rsidP="00E729E9">
      <w:pPr>
        <w:jc w:val="both"/>
        <w:rPr>
          <w:rFonts w:asciiTheme="majorHAnsi" w:eastAsia="Times New Roman" w:hAnsiTheme="majorHAnsi" w:cstheme="majorHAnsi"/>
          <w:bCs/>
          <w:color w:val="000000" w:themeColor="text1"/>
          <w:sz w:val="22"/>
          <w:szCs w:val="22"/>
          <w:lang w:val="es-ES"/>
        </w:rPr>
      </w:pPr>
      <w:r w:rsidRPr="00D0172C">
        <w:rPr>
          <w:rFonts w:asciiTheme="majorHAnsi" w:eastAsia="Times New Roman" w:hAnsiTheme="majorHAnsi" w:cstheme="majorHAnsi"/>
          <w:bCs/>
          <w:color w:val="000000" w:themeColor="text1"/>
          <w:sz w:val="22"/>
          <w:szCs w:val="22"/>
          <w:lang w:val="es-ES"/>
        </w:rPr>
        <w:t>La</w:t>
      </w:r>
      <w:r w:rsidR="001146B4">
        <w:rPr>
          <w:rFonts w:asciiTheme="majorHAnsi" w:eastAsia="Times New Roman" w:hAnsiTheme="majorHAnsi" w:cstheme="majorHAnsi"/>
          <w:bCs/>
          <w:color w:val="000000" w:themeColor="text1"/>
          <w:sz w:val="22"/>
          <w:szCs w:val="22"/>
          <w:lang w:val="es-ES"/>
        </w:rPr>
        <w:t>s</w:t>
      </w:r>
      <w:r w:rsidRPr="00D0172C">
        <w:rPr>
          <w:rFonts w:asciiTheme="majorHAnsi" w:eastAsia="Times New Roman" w:hAnsiTheme="majorHAnsi" w:cstheme="majorHAnsi"/>
          <w:bCs/>
          <w:color w:val="000000" w:themeColor="text1"/>
          <w:sz w:val="22"/>
          <w:szCs w:val="22"/>
          <w:lang w:val="es-ES"/>
        </w:rPr>
        <w:t xml:space="preserve"> base</w:t>
      </w:r>
      <w:r w:rsidR="001146B4">
        <w:rPr>
          <w:rFonts w:asciiTheme="majorHAnsi" w:eastAsia="Times New Roman" w:hAnsiTheme="majorHAnsi" w:cstheme="majorHAnsi"/>
          <w:bCs/>
          <w:color w:val="000000" w:themeColor="text1"/>
          <w:sz w:val="22"/>
          <w:szCs w:val="22"/>
          <w:lang w:val="es-ES"/>
        </w:rPr>
        <w:t>s</w:t>
      </w:r>
      <w:r w:rsidRPr="00D0172C">
        <w:rPr>
          <w:rFonts w:asciiTheme="majorHAnsi" w:eastAsia="Times New Roman" w:hAnsiTheme="majorHAnsi" w:cstheme="majorHAnsi"/>
          <w:bCs/>
          <w:color w:val="000000" w:themeColor="text1"/>
          <w:sz w:val="22"/>
          <w:szCs w:val="22"/>
          <w:lang w:val="es-ES"/>
        </w:rPr>
        <w:t xml:space="preserve"> para el tratamiento lícito de sus datos será</w:t>
      </w:r>
      <w:r>
        <w:rPr>
          <w:rFonts w:asciiTheme="majorHAnsi" w:eastAsia="Times New Roman" w:hAnsiTheme="majorHAnsi" w:cstheme="majorHAnsi"/>
          <w:bCs/>
          <w:color w:val="000000" w:themeColor="text1"/>
          <w:sz w:val="22"/>
          <w:szCs w:val="22"/>
          <w:lang w:val="es-ES"/>
        </w:rPr>
        <w:t>n las siguientes:</w:t>
      </w:r>
    </w:p>
    <w:p w14:paraId="3202C813" w14:textId="77777777" w:rsidR="00E729E9" w:rsidRDefault="00E729E9" w:rsidP="00E729E9">
      <w:pPr>
        <w:jc w:val="both"/>
        <w:rPr>
          <w:rFonts w:asciiTheme="majorHAnsi" w:eastAsia="Times New Roman" w:hAnsiTheme="majorHAnsi" w:cstheme="majorHAnsi"/>
          <w:bCs/>
          <w:color w:val="000000" w:themeColor="text1"/>
          <w:sz w:val="22"/>
          <w:szCs w:val="22"/>
          <w:lang w:val="es-ES"/>
        </w:rPr>
      </w:pPr>
    </w:p>
    <w:p w14:paraId="2FC24430" w14:textId="77777777" w:rsidR="00E729E9" w:rsidRPr="00E729E9" w:rsidRDefault="00513CF6" w:rsidP="00E729E9">
      <w:pPr>
        <w:pStyle w:val="Prrafodelista"/>
        <w:numPr>
          <w:ilvl w:val="0"/>
          <w:numId w:val="17"/>
        </w:numPr>
        <w:jc w:val="both"/>
        <w:rPr>
          <w:rFonts w:asciiTheme="majorHAnsi" w:eastAsia="Times New Roman" w:hAnsiTheme="majorHAnsi" w:cstheme="majorHAnsi"/>
          <w:bCs/>
          <w:color w:val="000000" w:themeColor="text1"/>
          <w:sz w:val="22"/>
          <w:szCs w:val="22"/>
          <w:lang w:val="es-ES"/>
        </w:rPr>
      </w:pPr>
      <w:r>
        <w:rPr>
          <w:rFonts w:asciiTheme="majorHAnsi" w:hAnsiTheme="majorHAnsi" w:cstheme="majorHAnsi"/>
          <w:sz w:val="22"/>
          <w:szCs w:val="22"/>
        </w:rPr>
        <w:t xml:space="preserve">Toma de medidas precontractuales </w:t>
      </w:r>
      <w:r w:rsidR="00A03EDA">
        <w:rPr>
          <w:rFonts w:asciiTheme="majorHAnsi" w:hAnsiTheme="majorHAnsi" w:cstheme="majorHAnsi"/>
          <w:sz w:val="22"/>
          <w:szCs w:val="22"/>
        </w:rPr>
        <w:t>así</w:t>
      </w:r>
      <w:r>
        <w:rPr>
          <w:rFonts w:asciiTheme="majorHAnsi" w:hAnsiTheme="majorHAnsi" w:cstheme="majorHAnsi"/>
          <w:sz w:val="22"/>
          <w:szCs w:val="22"/>
        </w:rPr>
        <w:t xml:space="preserve"> como, en su caso, e</w:t>
      </w:r>
      <w:r w:rsidR="00E729E9" w:rsidRPr="00E729E9">
        <w:rPr>
          <w:rFonts w:asciiTheme="majorHAnsi" w:hAnsiTheme="majorHAnsi" w:cstheme="majorHAnsi"/>
          <w:sz w:val="22"/>
          <w:szCs w:val="22"/>
        </w:rPr>
        <w:t>jecución de</w:t>
      </w:r>
      <w:r w:rsidR="000B319A">
        <w:rPr>
          <w:rFonts w:asciiTheme="majorHAnsi" w:hAnsiTheme="majorHAnsi" w:cstheme="majorHAnsi"/>
          <w:sz w:val="22"/>
          <w:szCs w:val="22"/>
        </w:rPr>
        <w:t xml:space="preserve"> la relación contractual</w:t>
      </w:r>
      <w:r w:rsidR="000B319A" w:rsidRPr="00E729E9">
        <w:rPr>
          <w:rFonts w:asciiTheme="majorHAnsi" w:hAnsiTheme="majorHAnsi" w:cstheme="majorHAnsi"/>
          <w:sz w:val="22"/>
          <w:szCs w:val="22"/>
        </w:rPr>
        <w:t xml:space="preserve"> establecida</w:t>
      </w:r>
      <w:r w:rsidR="00E729E9" w:rsidRPr="00E729E9">
        <w:rPr>
          <w:rFonts w:asciiTheme="majorHAnsi" w:hAnsiTheme="majorHAnsi" w:cstheme="majorHAnsi"/>
          <w:sz w:val="22"/>
          <w:szCs w:val="22"/>
        </w:rPr>
        <w:t xml:space="preserve"> entre las partes</w:t>
      </w:r>
      <w:r w:rsidR="00E729E9">
        <w:rPr>
          <w:rFonts w:asciiTheme="majorHAnsi" w:hAnsiTheme="majorHAnsi" w:cstheme="majorHAnsi"/>
          <w:sz w:val="22"/>
          <w:szCs w:val="22"/>
        </w:rPr>
        <w:t xml:space="preserve"> para la gestión de la relación profesional</w:t>
      </w:r>
      <w:r>
        <w:rPr>
          <w:rFonts w:asciiTheme="majorHAnsi" w:hAnsiTheme="majorHAnsi" w:cstheme="majorHAnsi"/>
          <w:sz w:val="22"/>
          <w:szCs w:val="22"/>
        </w:rPr>
        <w:t xml:space="preserve"> con motivo de resultar beneficiario</w:t>
      </w:r>
      <w:r w:rsidR="000407D4">
        <w:rPr>
          <w:rFonts w:asciiTheme="majorHAnsi" w:hAnsiTheme="majorHAnsi" w:cstheme="majorHAnsi"/>
          <w:sz w:val="22"/>
          <w:szCs w:val="22"/>
        </w:rPr>
        <w:t>.</w:t>
      </w:r>
    </w:p>
    <w:p w14:paraId="4ABEC39F" w14:textId="77777777" w:rsidR="007E718E" w:rsidRPr="00A57E7D" w:rsidRDefault="00A57E7D" w:rsidP="00A57E7D">
      <w:pPr>
        <w:pStyle w:val="Prrafodelista"/>
        <w:numPr>
          <w:ilvl w:val="0"/>
          <w:numId w:val="18"/>
        </w:numPr>
        <w:jc w:val="both"/>
        <w:rPr>
          <w:rFonts w:asciiTheme="majorHAnsi" w:eastAsia="Times New Roman" w:hAnsiTheme="majorHAnsi" w:cs="Times New Roman"/>
          <w:bCs/>
          <w:color w:val="000000" w:themeColor="text1"/>
          <w:sz w:val="22"/>
          <w:szCs w:val="22"/>
          <w:lang w:val="es-ES"/>
        </w:rPr>
      </w:pPr>
      <w:r>
        <w:rPr>
          <w:rFonts w:asciiTheme="majorHAnsi" w:eastAsia="Times New Roman" w:hAnsiTheme="majorHAnsi" w:cs="Times New Roman"/>
          <w:bCs/>
          <w:color w:val="000000" w:themeColor="text1"/>
          <w:sz w:val="22"/>
          <w:szCs w:val="22"/>
          <w:lang w:val="es-ES"/>
        </w:rPr>
        <w:t>Cumplimiento de obligaciones legales aplicables a la Fundación, en su caso.</w:t>
      </w:r>
    </w:p>
    <w:p w14:paraId="136390F8" w14:textId="77777777" w:rsidR="007E718E" w:rsidRDefault="007E718E" w:rsidP="007E718E">
      <w:pPr>
        <w:rPr>
          <w:rFonts w:asciiTheme="majorHAnsi" w:eastAsia="Times New Roman" w:hAnsiTheme="majorHAnsi" w:cs="Times New Roman"/>
          <w:bCs/>
          <w:color w:val="000000" w:themeColor="text1"/>
          <w:sz w:val="22"/>
          <w:szCs w:val="22"/>
          <w:lang w:val="es-ES"/>
        </w:rPr>
      </w:pPr>
    </w:p>
    <w:p w14:paraId="6DBD2447" w14:textId="77777777" w:rsidR="00F96950" w:rsidRDefault="00F96950" w:rsidP="00645F3B">
      <w:pPr>
        <w:jc w:val="both"/>
        <w:rPr>
          <w:rFonts w:asciiTheme="majorHAnsi" w:eastAsia="Times New Roman" w:hAnsiTheme="majorHAnsi" w:cs="Times New Roman"/>
          <w:bCs/>
          <w:color w:val="000000" w:themeColor="text1"/>
          <w:sz w:val="22"/>
          <w:szCs w:val="22"/>
          <w:lang w:val="es-ES"/>
        </w:rPr>
      </w:pPr>
      <w:r w:rsidRPr="00F96950">
        <w:rPr>
          <w:rFonts w:asciiTheme="majorHAnsi" w:eastAsia="Times New Roman" w:hAnsiTheme="majorHAnsi" w:cs="Times New Roman"/>
          <w:bCs/>
          <w:color w:val="000000" w:themeColor="text1"/>
          <w:sz w:val="22"/>
          <w:szCs w:val="22"/>
          <w:lang w:val="es-ES"/>
        </w:rPr>
        <w:t>Sus datos serán conservados mientras se</w:t>
      </w:r>
      <w:r w:rsidR="00513CF6">
        <w:rPr>
          <w:rFonts w:asciiTheme="majorHAnsi" w:eastAsia="Times New Roman" w:hAnsiTheme="majorHAnsi" w:cs="Times New Roman"/>
          <w:bCs/>
          <w:color w:val="000000" w:themeColor="text1"/>
          <w:sz w:val="22"/>
          <w:szCs w:val="22"/>
          <w:lang w:val="es-ES"/>
        </w:rPr>
        <w:t xml:space="preserve"> gestiona la </w:t>
      </w:r>
      <w:r w:rsidR="00A03EDA">
        <w:rPr>
          <w:rFonts w:asciiTheme="majorHAnsi" w:eastAsia="Times New Roman" w:hAnsiTheme="majorHAnsi" w:cs="Times New Roman"/>
          <w:bCs/>
          <w:color w:val="000000" w:themeColor="text1"/>
          <w:sz w:val="22"/>
          <w:szCs w:val="22"/>
          <w:lang w:val="es-ES"/>
        </w:rPr>
        <w:t>convocatoria,</w:t>
      </w:r>
      <w:r w:rsidR="00513CF6">
        <w:rPr>
          <w:rFonts w:asciiTheme="majorHAnsi" w:eastAsia="Times New Roman" w:hAnsiTheme="majorHAnsi" w:cs="Times New Roman"/>
          <w:bCs/>
          <w:color w:val="000000" w:themeColor="text1"/>
          <w:sz w:val="22"/>
          <w:szCs w:val="22"/>
          <w:lang w:val="es-ES"/>
        </w:rPr>
        <w:t xml:space="preserve"> así como durante el período de ejecución de la misma</w:t>
      </w:r>
      <w:r w:rsidR="00802967">
        <w:rPr>
          <w:rFonts w:asciiTheme="majorHAnsi" w:eastAsia="Times New Roman" w:hAnsiTheme="majorHAnsi" w:cs="Times New Roman"/>
          <w:bCs/>
          <w:color w:val="000000" w:themeColor="text1"/>
          <w:sz w:val="22"/>
          <w:szCs w:val="22"/>
          <w:lang w:val="es-ES"/>
        </w:rPr>
        <w:t xml:space="preserve"> </w:t>
      </w:r>
      <w:r w:rsidRPr="00F96950">
        <w:rPr>
          <w:rFonts w:asciiTheme="majorHAnsi" w:eastAsia="Times New Roman" w:hAnsiTheme="majorHAnsi" w:cs="Times New Roman"/>
          <w:bCs/>
          <w:color w:val="000000" w:themeColor="text1"/>
          <w:sz w:val="22"/>
          <w:szCs w:val="22"/>
          <w:lang w:val="es-ES"/>
        </w:rPr>
        <w:t>y, en cualquier caso, durante los plazos de prescripción establecidos por la legislación aplicable.</w:t>
      </w:r>
    </w:p>
    <w:p w14:paraId="0C259BC0" w14:textId="77777777" w:rsidR="001146B4" w:rsidRDefault="001146B4" w:rsidP="00645F3B">
      <w:pPr>
        <w:jc w:val="both"/>
        <w:rPr>
          <w:rFonts w:asciiTheme="majorHAnsi" w:eastAsia="Times New Roman" w:hAnsiTheme="majorHAnsi" w:cs="Times New Roman"/>
          <w:bCs/>
          <w:color w:val="000000" w:themeColor="text1"/>
          <w:sz w:val="22"/>
          <w:szCs w:val="22"/>
          <w:lang w:val="es-ES"/>
        </w:rPr>
      </w:pPr>
    </w:p>
    <w:p w14:paraId="19D4D438" w14:textId="77777777" w:rsidR="00F96950" w:rsidRPr="00645F3B" w:rsidRDefault="00F96950" w:rsidP="00645F3B">
      <w:pPr>
        <w:jc w:val="both"/>
        <w:rPr>
          <w:rFonts w:asciiTheme="majorHAnsi" w:eastAsia="Times New Roman" w:hAnsiTheme="majorHAnsi" w:cs="Times New Roman"/>
          <w:bCs/>
          <w:color w:val="000000" w:themeColor="text1"/>
          <w:sz w:val="22"/>
          <w:szCs w:val="22"/>
          <w:lang w:val="es-ES"/>
        </w:rPr>
      </w:pPr>
      <w:r w:rsidRPr="00F96950">
        <w:rPr>
          <w:rFonts w:asciiTheme="majorHAnsi" w:eastAsia="Times New Roman" w:hAnsiTheme="majorHAnsi" w:cs="Times New Roman"/>
          <w:bCs/>
          <w:color w:val="000000" w:themeColor="text1"/>
          <w:sz w:val="22"/>
          <w:szCs w:val="22"/>
          <w:lang w:val="es-ES"/>
        </w:rPr>
        <w:t>En caso de que usted, como Investigador Principal, proporcione datos personales de miembros de su grupo de investigación, garantiza que en la obtención de dichos datos personales ha dado cumplimiento a la normativa vigente en materia de protección de datos, y en tal sentido, asegura que los interesados han sido informados del origen de sus datos, finalidades, destinatarios, legitimidad del tratamiento, plazo de conservación de los datos, medio para solicitar el ejercicio de derechos y, en su caso, datos de contacto del delegado de protección de datos (DP</w:t>
      </w:r>
      <w:r w:rsidR="001146B4">
        <w:rPr>
          <w:rFonts w:asciiTheme="majorHAnsi" w:eastAsia="Times New Roman" w:hAnsiTheme="majorHAnsi" w:cs="Times New Roman"/>
          <w:bCs/>
          <w:color w:val="000000" w:themeColor="text1"/>
          <w:sz w:val="22"/>
          <w:szCs w:val="22"/>
          <w:lang w:val="es-ES"/>
        </w:rPr>
        <w:t>D</w:t>
      </w:r>
      <w:r w:rsidRPr="00F96950">
        <w:rPr>
          <w:rFonts w:asciiTheme="majorHAnsi" w:eastAsia="Times New Roman" w:hAnsiTheme="majorHAnsi" w:cs="Times New Roman"/>
          <w:bCs/>
          <w:color w:val="000000" w:themeColor="text1"/>
          <w:sz w:val="22"/>
          <w:szCs w:val="22"/>
          <w:lang w:val="es-ES"/>
        </w:rPr>
        <w:t>).</w:t>
      </w:r>
    </w:p>
    <w:p w14:paraId="14DE160E" w14:textId="77777777" w:rsidR="00645F3B" w:rsidRPr="00645F3B" w:rsidRDefault="00645F3B" w:rsidP="00645F3B">
      <w:pPr>
        <w:jc w:val="both"/>
        <w:rPr>
          <w:rFonts w:asciiTheme="majorHAnsi" w:eastAsia="Times New Roman" w:hAnsiTheme="majorHAnsi" w:cs="Times New Roman"/>
          <w:bCs/>
          <w:color w:val="000000" w:themeColor="text1"/>
          <w:sz w:val="22"/>
          <w:szCs w:val="22"/>
          <w:lang w:val="es-ES"/>
        </w:rPr>
      </w:pPr>
    </w:p>
    <w:p w14:paraId="2700C2EC" w14:textId="77777777" w:rsidR="00E729E9" w:rsidRPr="007F634A" w:rsidRDefault="00E729E9" w:rsidP="00E729E9">
      <w:pPr>
        <w:jc w:val="both"/>
        <w:rPr>
          <w:rFonts w:asciiTheme="majorHAnsi" w:eastAsia="Times New Roman" w:hAnsiTheme="majorHAnsi" w:cstheme="majorHAnsi"/>
          <w:color w:val="000000"/>
          <w:sz w:val="22"/>
          <w:szCs w:val="22"/>
        </w:rPr>
      </w:pPr>
      <w:r w:rsidRPr="007F634A">
        <w:rPr>
          <w:rFonts w:asciiTheme="majorHAnsi" w:hAnsiTheme="majorHAnsi" w:cstheme="majorHAnsi"/>
          <w:sz w:val="22"/>
          <w:szCs w:val="22"/>
        </w:rPr>
        <w:t>Ud. puede ejercer sus derechos de acceso, rectificación, supresión, oposición</w:t>
      </w:r>
      <w:r w:rsidR="001146B4">
        <w:rPr>
          <w:rFonts w:asciiTheme="majorHAnsi" w:hAnsiTheme="majorHAnsi" w:cstheme="majorHAnsi"/>
          <w:sz w:val="22"/>
          <w:szCs w:val="22"/>
        </w:rPr>
        <w:t xml:space="preserve">, </w:t>
      </w:r>
      <w:r>
        <w:rPr>
          <w:rFonts w:asciiTheme="majorHAnsi" w:hAnsiTheme="majorHAnsi" w:cstheme="majorHAnsi"/>
          <w:sz w:val="22"/>
          <w:szCs w:val="22"/>
        </w:rPr>
        <w:t xml:space="preserve">a no ser objeto de </w:t>
      </w:r>
      <w:r w:rsidRPr="007F634A">
        <w:rPr>
          <w:rFonts w:asciiTheme="majorHAnsi" w:hAnsiTheme="majorHAnsi" w:cstheme="majorHAnsi"/>
          <w:sz w:val="22"/>
          <w:szCs w:val="22"/>
        </w:rPr>
        <w:t>decisiones individuales automatizadas</w:t>
      </w:r>
      <w:r>
        <w:rPr>
          <w:rFonts w:asciiTheme="majorHAnsi" w:hAnsiTheme="majorHAnsi" w:cstheme="majorHAnsi"/>
          <w:sz w:val="22"/>
          <w:szCs w:val="22"/>
        </w:rPr>
        <w:t xml:space="preserve"> (incluida la elaboración de perfiles)</w:t>
      </w:r>
      <w:r w:rsidRPr="007F634A">
        <w:rPr>
          <w:rFonts w:asciiTheme="majorHAnsi" w:hAnsiTheme="majorHAnsi" w:cstheme="majorHAnsi"/>
          <w:sz w:val="22"/>
          <w:szCs w:val="22"/>
        </w:rPr>
        <w:t>, portabilidad y limitación del tratamiento de sus datos</w:t>
      </w:r>
      <w:r w:rsidRPr="007F634A">
        <w:rPr>
          <w:rFonts w:asciiTheme="majorHAnsi" w:eastAsia="Times New Roman" w:hAnsiTheme="majorHAnsi" w:cstheme="majorHAnsi"/>
          <w:color w:val="000000"/>
          <w:sz w:val="22"/>
          <w:szCs w:val="22"/>
        </w:rPr>
        <w:t xml:space="preserve"> dirigiéndose a </w:t>
      </w:r>
      <w:r w:rsidRPr="00D53386">
        <w:rPr>
          <w:rFonts w:asciiTheme="majorHAnsi" w:eastAsia="Times New Roman" w:hAnsiTheme="majorHAnsi" w:cs="Times New Roman"/>
          <w:bCs/>
          <w:color w:val="000000" w:themeColor="text1"/>
          <w:sz w:val="22"/>
          <w:szCs w:val="22"/>
          <w:lang w:val="es-ES"/>
        </w:rPr>
        <w:t xml:space="preserve">FUNDACIÓN PARA LA INVESTIGACIÓN BIOMÉDICA DEL HOSPITAL UNIVERSITARIO </w:t>
      </w:r>
      <w:r>
        <w:rPr>
          <w:rFonts w:asciiTheme="majorHAnsi" w:eastAsia="Times New Roman" w:hAnsiTheme="majorHAnsi" w:cs="Times New Roman"/>
          <w:bCs/>
          <w:color w:val="000000" w:themeColor="text1"/>
          <w:sz w:val="22"/>
          <w:szCs w:val="22"/>
          <w:lang w:val="es-ES"/>
        </w:rPr>
        <w:t xml:space="preserve">DE </w:t>
      </w:r>
      <w:r w:rsidRPr="00D53386">
        <w:rPr>
          <w:rFonts w:asciiTheme="majorHAnsi" w:eastAsia="Times New Roman" w:hAnsiTheme="majorHAnsi" w:cs="Times New Roman"/>
          <w:bCs/>
          <w:color w:val="000000" w:themeColor="text1"/>
          <w:sz w:val="22"/>
          <w:szCs w:val="22"/>
          <w:lang w:val="es-ES"/>
        </w:rPr>
        <w:t>LA PAZ</w:t>
      </w:r>
      <w:r>
        <w:rPr>
          <w:rFonts w:asciiTheme="majorHAnsi" w:hAnsiTheme="majorHAnsi" w:cstheme="majorHAnsi"/>
          <w:sz w:val="22"/>
          <w:szCs w:val="22"/>
        </w:rPr>
        <w:t>,</w:t>
      </w:r>
      <w:r w:rsidRPr="007F634A">
        <w:rPr>
          <w:rStyle w:val="T59"/>
          <w:rFonts w:asciiTheme="majorHAnsi" w:eastAsia="Times New Roman1" w:hAnsiTheme="majorHAnsi" w:cstheme="majorHAnsi"/>
          <w:sz w:val="22"/>
          <w:szCs w:val="22"/>
        </w:rPr>
        <w:t xml:space="preserve"> a la dirección postal</w:t>
      </w:r>
      <w:r w:rsidRPr="00D53386">
        <w:rPr>
          <w:rFonts w:asciiTheme="majorHAnsi" w:eastAsia="Times New Roman" w:hAnsiTheme="majorHAnsi" w:cs="Times New Roman"/>
          <w:bCs/>
          <w:color w:val="000000" w:themeColor="text1"/>
          <w:sz w:val="22"/>
          <w:szCs w:val="22"/>
          <w:lang w:val="es-ES"/>
        </w:rPr>
        <w:t>Paseo de la Castellana 261, 28046 de Madrid</w:t>
      </w:r>
      <w:r w:rsidRPr="007F634A">
        <w:rPr>
          <w:rFonts w:asciiTheme="majorHAnsi" w:hAnsiTheme="majorHAnsi" w:cstheme="majorHAnsi"/>
          <w:color w:val="000000"/>
          <w:sz w:val="22"/>
          <w:szCs w:val="22"/>
        </w:rPr>
        <w:t xml:space="preserve">, </w:t>
      </w:r>
      <w:r w:rsidRPr="007F634A">
        <w:rPr>
          <w:rFonts w:asciiTheme="majorHAnsi" w:eastAsia="Times New Roman" w:hAnsiTheme="majorHAnsi" w:cstheme="majorHAnsi"/>
          <w:color w:val="000000"/>
          <w:sz w:val="22"/>
          <w:szCs w:val="22"/>
        </w:rPr>
        <w:t xml:space="preserve">o al correo electrónico </w:t>
      </w:r>
      <w:hyperlink r:id="rId7" w:history="1">
        <w:r w:rsidRPr="000E4544">
          <w:rPr>
            <w:rStyle w:val="Hipervnculo"/>
            <w:rFonts w:asciiTheme="majorHAnsi" w:eastAsia="Times New Roman" w:hAnsiTheme="majorHAnsi" w:cs="Times New Roman"/>
            <w:bCs/>
            <w:sz w:val="22"/>
            <w:szCs w:val="22"/>
            <w:lang w:val="es-ES"/>
          </w:rPr>
          <w:t>protecciondedatos@idipaz.es</w:t>
        </w:r>
      </w:hyperlink>
      <w:r w:rsidRPr="007F634A">
        <w:rPr>
          <w:rFonts w:asciiTheme="majorHAnsi" w:eastAsia="Times New Roman" w:hAnsiTheme="majorHAnsi" w:cstheme="majorHAnsi"/>
          <w:color w:val="000000"/>
          <w:sz w:val="22"/>
          <w:szCs w:val="22"/>
        </w:rPr>
        <w:t>, aportando documentación que acredite su identidad. Ud. tiene derecho a presentar una reclamación ante la Agencia Española de Protección de Datos (AEPD), si considera infringidos sus derechos.</w:t>
      </w:r>
    </w:p>
    <w:p w14:paraId="6342952C" w14:textId="77777777" w:rsidR="00E729E9" w:rsidRDefault="00E729E9" w:rsidP="00E729E9">
      <w:pPr>
        <w:pStyle w:val="NormalWeb"/>
        <w:spacing w:before="0" w:beforeAutospacing="0" w:after="0" w:afterAutospacing="0"/>
        <w:jc w:val="both"/>
        <w:rPr>
          <w:rFonts w:asciiTheme="majorHAnsi" w:hAnsiTheme="majorHAnsi" w:cstheme="majorHAnsi"/>
          <w:b/>
          <w:sz w:val="22"/>
          <w:szCs w:val="22"/>
        </w:rPr>
      </w:pPr>
    </w:p>
    <w:p w14:paraId="0C61B718" w14:textId="77777777" w:rsidR="00645F3B" w:rsidRPr="00645F3B" w:rsidRDefault="00645F3B" w:rsidP="00645F3B">
      <w:pPr>
        <w:ind w:right="155"/>
        <w:jc w:val="both"/>
        <w:rPr>
          <w:rFonts w:asciiTheme="majorHAnsi" w:eastAsia="Times New Roman" w:hAnsiTheme="majorHAnsi" w:cs="Times New Roman"/>
          <w:b/>
          <w:color w:val="000000" w:themeColor="text1"/>
          <w:sz w:val="22"/>
          <w:szCs w:val="22"/>
          <w:lang w:val="es-ES"/>
        </w:rPr>
      </w:pPr>
    </w:p>
    <w:p w14:paraId="1BB9BBBC" w14:textId="77777777" w:rsidR="00645F3B" w:rsidRPr="00645F3B" w:rsidRDefault="00645F3B" w:rsidP="00645F3B">
      <w:pPr>
        <w:contextualSpacing/>
        <w:jc w:val="both"/>
        <w:rPr>
          <w:rFonts w:asciiTheme="majorHAnsi" w:eastAsia="Times New Roman" w:hAnsiTheme="majorHAnsi" w:cs="Times New Roman"/>
          <w:b/>
          <w:color w:val="000000" w:themeColor="text1"/>
          <w:sz w:val="22"/>
          <w:szCs w:val="22"/>
          <w:lang w:val="es-ES"/>
        </w:rPr>
      </w:pPr>
      <w:r w:rsidRPr="00645F3B">
        <w:rPr>
          <w:rFonts w:asciiTheme="majorHAnsi" w:eastAsia="Times New Roman" w:hAnsiTheme="majorHAnsi" w:cs="Times New Roman"/>
          <w:b/>
          <w:color w:val="000000" w:themeColor="text1"/>
          <w:sz w:val="22"/>
          <w:szCs w:val="22"/>
          <w:lang w:val="es-ES"/>
        </w:rPr>
        <w:t>Datos Delegado de Protección de Datos (DP</w:t>
      </w:r>
      <w:r w:rsidR="001146B4">
        <w:rPr>
          <w:rFonts w:asciiTheme="majorHAnsi" w:eastAsia="Times New Roman" w:hAnsiTheme="majorHAnsi" w:cs="Times New Roman"/>
          <w:b/>
          <w:color w:val="000000" w:themeColor="text1"/>
          <w:sz w:val="22"/>
          <w:szCs w:val="22"/>
          <w:lang w:val="es-ES"/>
        </w:rPr>
        <w:t>D</w:t>
      </w:r>
      <w:r w:rsidRPr="00645F3B">
        <w:rPr>
          <w:rFonts w:asciiTheme="majorHAnsi" w:eastAsia="Times New Roman" w:hAnsiTheme="majorHAnsi" w:cs="Times New Roman"/>
          <w:b/>
          <w:color w:val="000000" w:themeColor="text1"/>
          <w:sz w:val="22"/>
          <w:szCs w:val="22"/>
          <w:lang w:val="es-ES"/>
        </w:rPr>
        <w:t>) de FUNDACIÓN PARA LA INVESTIGACIÓN BIOMÉDICA DEL HOSPITAL UNIVERSITARIO LA PAZ:</w:t>
      </w:r>
    </w:p>
    <w:p w14:paraId="3F63CEA0" w14:textId="77777777" w:rsidR="00645F3B" w:rsidRPr="00645F3B" w:rsidRDefault="00645F3B" w:rsidP="00645F3B">
      <w:pPr>
        <w:ind w:left="117"/>
        <w:contextualSpacing/>
        <w:jc w:val="both"/>
        <w:rPr>
          <w:rFonts w:asciiTheme="majorHAnsi" w:eastAsia="Times New Roman" w:hAnsiTheme="majorHAnsi" w:cs="Times New Roman"/>
          <w:bCs/>
          <w:color w:val="000000" w:themeColor="text1"/>
          <w:sz w:val="22"/>
          <w:szCs w:val="22"/>
          <w:lang w:val="es-ES"/>
        </w:rPr>
      </w:pPr>
    </w:p>
    <w:p w14:paraId="72FA93DB" w14:textId="77777777" w:rsidR="00645F3B" w:rsidRPr="00645F3B" w:rsidRDefault="00645F3B" w:rsidP="00645F3B">
      <w:pPr>
        <w:jc w:val="both"/>
        <w:rPr>
          <w:rFonts w:asciiTheme="majorHAnsi" w:eastAsia="Times New Roman" w:hAnsiTheme="majorHAnsi" w:cs="Times New Roman"/>
          <w:bCs/>
          <w:color w:val="000000" w:themeColor="text1"/>
          <w:sz w:val="22"/>
          <w:szCs w:val="22"/>
          <w:lang w:val="es-ES"/>
        </w:rPr>
      </w:pPr>
      <w:r w:rsidRPr="00645F3B">
        <w:rPr>
          <w:rFonts w:asciiTheme="majorHAnsi" w:eastAsia="Times New Roman" w:hAnsiTheme="majorHAnsi" w:cs="Times New Roman"/>
          <w:bCs/>
          <w:color w:val="000000" w:themeColor="text1"/>
          <w:sz w:val="22"/>
          <w:szCs w:val="22"/>
          <w:lang w:val="es-ES"/>
        </w:rPr>
        <w:t>Alaro Avant, S.L.</w:t>
      </w:r>
    </w:p>
    <w:p w14:paraId="1207408E" w14:textId="77777777" w:rsidR="00645F3B" w:rsidRPr="00645F3B" w:rsidRDefault="00645F3B" w:rsidP="00645F3B">
      <w:pPr>
        <w:jc w:val="both"/>
        <w:rPr>
          <w:rFonts w:asciiTheme="majorHAnsi" w:eastAsia="Times New Roman" w:hAnsiTheme="majorHAnsi" w:cs="Times New Roman"/>
          <w:bCs/>
          <w:color w:val="000000" w:themeColor="text1"/>
          <w:sz w:val="22"/>
          <w:szCs w:val="22"/>
          <w:lang w:val="es-ES"/>
        </w:rPr>
      </w:pPr>
      <w:r w:rsidRPr="00645F3B">
        <w:rPr>
          <w:rFonts w:asciiTheme="majorHAnsi" w:eastAsia="Times New Roman" w:hAnsiTheme="majorHAnsi" w:cs="Times New Roman"/>
          <w:bCs/>
          <w:color w:val="000000" w:themeColor="text1"/>
          <w:sz w:val="22"/>
          <w:szCs w:val="22"/>
          <w:lang w:val="es-ES"/>
        </w:rPr>
        <w:t>Avda. de Brasil 17, 7</w:t>
      </w:r>
      <w:r w:rsidR="00E729E9">
        <w:rPr>
          <w:rFonts w:asciiTheme="majorHAnsi" w:eastAsia="Times New Roman" w:hAnsiTheme="majorHAnsi" w:cs="Times New Roman"/>
          <w:bCs/>
          <w:color w:val="000000" w:themeColor="text1"/>
          <w:sz w:val="22"/>
          <w:szCs w:val="22"/>
          <w:lang w:val="es-ES"/>
        </w:rPr>
        <w:t>C</w:t>
      </w:r>
      <w:r w:rsidRPr="00645F3B">
        <w:rPr>
          <w:rFonts w:asciiTheme="majorHAnsi" w:eastAsia="Times New Roman" w:hAnsiTheme="majorHAnsi" w:cs="Times New Roman"/>
          <w:bCs/>
          <w:color w:val="000000" w:themeColor="text1"/>
          <w:sz w:val="22"/>
          <w:szCs w:val="22"/>
          <w:lang w:val="es-ES"/>
        </w:rPr>
        <w:t>, 28020, Madrid</w:t>
      </w:r>
    </w:p>
    <w:p w14:paraId="3B445523" w14:textId="77777777" w:rsidR="00645F3B" w:rsidRPr="00645F3B" w:rsidRDefault="00817813" w:rsidP="00645F3B">
      <w:pPr>
        <w:rPr>
          <w:rFonts w:asciiTheme="majorHAnsi" w:eastAsia="Times New Roman" w:hAnsiTheme="majorHAnsi" w:cs="Times New Roman"/>
          <w:bCs/>
          <w:color w:val="000000" w:themeColor="text1"/>
          <w:sz w:val="22"/>
          <w:szCs w:val="22"/>
          <w:lang w:val="es-ES"/>
        </w:rPr>
      </w:pPr>
      <w:hyperlink r:id="rId8" w:history="1">
        <w:r w:rsidR="001146B4" w:rsidRPr="004F66CA">
          <w:rPr>
            <w:rStyle w:val="Hipervnculo"/>
            <w:rFonts w:asciiTheme="majorHAnsi" w:eastAsia="Times New Roman" w:hAnsiTheme="majorHAnsi" w:cs="Times New Roman"/>
            <w:bCs/>
            <w:sz w:val="22"/>
            <w:szCs w:val="22"/>
            <w:lang w:val="es-ES"/>
          </w:rPr>
          <w:t>dpo.fiblapaz@alaroavant.com</w:t>
        </w:r>
      </w:hyperlink>
    </w:p>
    <w:p w14:paraId="4782F97B" w14:textId="77777777" w:rsidR="00645F3B" w:rsidRPr="00645F3B" w:rsidRDefault="00645F3B" w:rsidP="00645F3B">
      <w:pPr>
        <w:jc w:val="both"/>
        <w:rPr>
          <w:rFonts w:asciiTheme="majorHAnsi" w:eastAsia="Times New Roman" w:hAnsiTheme="majorHAnsi" w:cs="Times New Roman"/>
          <w:bCs/>
          <w:color w:val="000000" w:themeColor="text1"/>
          <w:sz w:val="22"/>
          <w:szCs w:val="22"/>
          <w:lang w:val="es-ES"/>
        </w:rPr>
      </w:pPr>
    </w:p>
    <w:p w14:paraId="06A9AE64" w14:textId="77777777" w:rsidR="00645F3B" w:rsidRPr="00645F3B" w:rsidRDefault="00645F3B" w:rsidP="00645F3B">
      <w:pPr>
        <w:jc w:val="both"/>
        <w:rPr>
          <w:rFonts w:asciiTheme="majorHAnsi" w:eastAsia="Times New Roman" w:hAnsiTheme="majorHAnsi" w:cs="Times New Roman"/>
          <w:bCs/>
          <w:color w:val="000000" w:themeColor="text1"/>
          <w:sz w:val="22"/>
          <w:szCs w:val="22"/>
          <w:lang w:val="es-ES"/>
        </w:rPr>
      </w:pPr>
    </w:p>
    <w:p w14:paraId="3693E97A" w14:textId="0109DE7A" w:rsidR="00645F3B" w:rsidRPr="00645F3B" w:rsidRDefault="00645F3B" w:rsidP="00645F3B">
      <w:pPr>
        <w:jc w:val="both"/>
        <w:rPr>
          <w:rFonts w:asciiTheme="majorHAnsi" w:eastAsia="Times New Roman" w:hAnsiTheme="majorHAnsi" w:cs="Times New Roman"/>
          <w:bCs/>
          <w:color w:val="000000" w:themeColor="text1"/>
          <w:sz w:val="22"/>
          <w:szCs w:val="22"/>
          <w:lang w:val="es-ES"/>
        </w:rPr>
      </w:pPr>
      <w:r w:rsidRPr="00645F3B">
        <w:rPr>
          <w:rFonts w:asciiTheme="majorHAnsi" w:eastAsia="Times New Roman" w:hAnsiTheme="majorHAnsi" w:cs="Times New Roman"/>
          <w:bCs/>
          <w:color w:val="000000" w:themeColor="text1"/>
          <w:sz w:val="22"/>
          <w:szCs w:val="22"/>
          <w:lang w:val="es-ES"/>
        </w:rPr>
        <w:t>En Madrid, a .....</w:t>
      </w:r>
      <w:ins w:id="0" w:author="73259879A" w:date="2021-02-24T16:43:00Z">
        <w:r w:rsidR="00E425DC">
          <w:rPr>
            <w:rFonts w:asciiTheme="majorHAnsi" w:eastAsia="Times New Roman" w:hAnsiTheme="majorHAnsi" w:cs="Times New Roman"/>
            <w:bCs/>
            <w:color w:val="000000" w:themeColor="text1"/>
            <w:sz w:val="22"/>
            <w:szCs w:val="22"/>
            <w:lang w:val="es-ES"/>
          </w:rPr>
          <w:t xml:space="preserve"> </w:t>
        </w:r>
      </w:ins>
      <w:r w:rsidRPr="00645F3B">
        <w:rPr>
          <w:rFonts w:asciiTheme="majorHAnsi" w:eastAsia="Times New Roman" w:hAnsiTheme="majorHAnsi" w:cs="Times New Roman"/>
          <w:bCs/>
          <w:color w:val="000000" w:themeColor="text1"/>
          <w:sz w:val="22"/>
          <w:szCs w:val="22"/>
          <w:lang w:val="es-ES"/>
        </w:rPr>
        <w:t>de...................de 20</w:t>
      </w:r>
      <w:r w:rsidR="00802967">
        <w:rPr>
          <w:rFonts w:asciiTheme="majorHAnsi" w:eastAsia="Times New Roman" w:hAnsiTheme="majorHAnsi" w:cs="Times New Roman"/>
          <w:bCs/>
          <w:color w:val="000000" w:themeColor="text1"/>
          <w:sz w:val="22"/>
          <w:szCs w:val="22"/>
          <w:lang w:val="es-ES"/>
        </w:rPr>
        <w:t>21</w:t>
      </w:r>
    </w:p>
    <w:p w14:paraId="6370BB2B" w14:textId="77777777" w:rsidR="00645F3B" w:rsidRPr="00645F3B" w:rsidRDefault="00645F3B" w:rsidP="00645F3B">
      <w:pPr>
        <w:jc w:val="both"/>
        <w:rPr>
          <w:rFonts w:asciiTheme="majorHAnsi" w:eastAsia="Times New Roman" w:hAnsiTheme="majorHAnsi" w:cs="Times New Roman"/>
          <w:bCs/>
          <w:color w:val="000000" w:themeColor="text1"/>
          <w:sz w:val="22"/>
          <w:szCs w:val="22"/>
          <w:lang w:val="es-ES"/>
        </w:rPr>
      </w:pPr>
    </w:p>
    <w:p w14:paraId="76C95641" w14:textId="77777777" w:rsidR="00645F3B" w:rsidRDefault="00645F3B" w:rsidP="00645F3B">
      <w:pPr>
        <w:jc w:val="both"/>
        <w:rPr>
          <w:rFonts w:asciiTheme="majorHAnsi" w:eastAsia="Times New Roman" w:hAnsiTheme="majorHAnsi" w:cs="Times New Roman"/>
          <w:bCs/>
          <w:color w:val="000000" w:themeColor="text1"/>
          <w:sz w:val="22"/>
          <w:szCs w:val="22"/>
          <w:lang w:val="es-ES"/>
        </w:rPr>
      </w:pPr>
      <w:r w:rsidRPr="00645F3B">
        <w:rPr>
          <w:rFonts w:asciiTheme="majorHAnsi" w:eastAsia="Times New Roman" w:hAnsiTheme="majorHAnsi" w:cs="Times New Roman"/>
          <w:bCs/>
          <w:color w:val="000000" w:themeColor="text1"/>
          <w:sz w:val="22"/>
          <w:szCs w:val="22"/>
          <w:lang w:val="es-ES"/>
        </w:rPr>
        <w:t>Firma del</w:t>
      </w:r>
      <w:r w:rsidR="00802967">
        <w:rPr>
          <w:rFonts w:asciiTheme="majorHAnsi" w:eastAsia="Times New Roman" w:hAnsiTheme="majorHAnsi" w:cs="Times New Roman"/>
          <w:bCs/>
          <w:color w:val="000000" w:themeColor="text1"/>
          <w:sz w:val="22"/>
          <w:szCs w:val="22"/>
          <w:lang w:val="es-ES"/>
        </w:rPr>
        <w:t xml:space="preserve"> </w:t>
      </w:r>
      <w:r w:rsidR="00ED474F">
        <w:rPr>
          <w:rFonts w:asciiTheme="majorHAnsi" w:eastAsia="Times New Roman" w:hAnsiTheme="majorHAnsi" w:cs="Times New Roman"/>
          <w:bCs/>
          <w:color w:val="000000" w:themeColor="text1"/>
          <w:sz w:val="22"/>
          <w:szCs w:val="22"/>
          <w:lang w:val="es-ES"/>
        </w:rPr>
        <w:t>investigador principal</w:t>
      </w:r>
      <w:r w:rsidRPr="00645F3B">
        <w:rPr>
          <w:rFonts w:asciiTheme="majorHAnsi" w:eastAsia="Times New Roman" w:hAnsiTheme="majorHAnsi" w:cs="Times New Roman"/>
          <w:bCs/>
          <w:color w:val="000000" w:themeColor="text1"/>
          <w:sz w:val="22"/>
          <w:szCs w:val="22"/>
          <w:lang w:val="es-ES"/>
        </w:rPr>
        <w:t>:</w:t>
      </w:r>
    </w:p>
    <w:p w14:paraId="24FF0290" w14:textId="77777777" w:rsidR="00ED474F" w:rsidRDefault="00ED474F" w:rsidP="00645F3B">
      <w:pPr>
        <w:jc w:val="both"/>
        <w:rPr>
          <w:rFonts w:asciiTheme="majorHAnsi" w:eastAsia="Times New Roman" w:hAnsiTheme="majorHAnsi" w:cs="Times New Roman"/>
          <w:bCs/>
          <w:color w:val="000000" w:themeColor="text1"/>
          <w:sz w:val="22"/>
          <w:szCs w:val="22"/>
          <w:lang w:val="es-ES"/>
        </w:rPr>
      </w:pPr>
    </w:p>
    <w:p w14:paraId="66120708" w14:textId="77777777" w:rsidR="00ED474F" w:rsidRDefault="00ED474F" w:rsidP="00645F3B">
      <w:pPr>
        <w:jc w:val="both"/>
        <w:rPr>
          <w:rFonts w:asciiTheme="majorHAnsi" w:eastAsia="Times New Roman" w:hAnsiTheme="majorHAnsi" w:cs="Times New Roman"/>
          <w:bCs/>
          <w:color w:val="000000" w:themeColor="text1"/>
          <w:sz w:val="22"/>
          <w:szCs w:val="22"/>
          <w:lang w:val="es-ES"/>
        </w:rPr>
      </w:pPr>
    </w:p>
    <w:p w14:paraId="5CA4AB00" w14:textId="77777777" w:rsidR="00ED474F" w:rsidRDefault="00ED474F" w:rsidP="00645F3B">
      <w:pPr>
        <w:jc w:val="both"/>
        <w:rPr>
          <w:rFonts w:asciiTheme="majorHAnsi" w:eastAsia="Times New Roman" w:hAnsiTheme="majorHAnsi" w:cs="Times New Roman"/>
          <w:bCs/>
          <w:color w:val="000000" w:themeColor="text1"/>
          <w:sz w:val="22"/>
          <w:szCs w:val="22"/>
          <w:lang w:val="es-ES"/>
        </w:rPr>
      </w:pPr>
    </w:p>
    <w:p w14:paraId="4101A5B2" w14:textId="77777777" w:rsidR="00817813" w:rsidRDefault="00817813" w:rsidP="00645F3B">
      <w:pPr>
        <w:jc w:val="both"/>
        <w:rPr>
          <w:rFonts w:asciiTheme="majorHAnsi" w:eastAsia="Times New Roman" w:hAnsiTheme="majorHAnsi" w:cs="Times New Roman"/>
          <w:bCs/>
          <w:color w:val="000000" w:themeColor="text1"/>
          <w:sz w:val="22"/>
          <w:szCs w:val="22"/>
          <w:lang w:val="es-ES"/>
        </w:rPr>
      </w:pPr>
      <w:bookmarkStart w:id="1" w:name="_GoBack"/>
      <w:bookmarkEnd w:id="1"/>
    </w:p>
    <w:p w14:paraId="3E4902BD" w14:textId="77777777" w:rsidR="00ED474F" w:rsidRPr="00645F3B" w:rsidRDefault="00ED474F" w:rsidP="00645F3B">
      <w:pPr>
        <w:jc w:val="both"/>
        <w:rPr>
          <w:rFonts w:asciiTheme="majorHAnsi" w:eastAsia="Times New Roman" w:hAnsiTheme="majorHAnsi" w:cs="Times New Roman"/>
          <w:bCs/>
          <w:color w:val="000000" w:themeColor="text1"/>
          <w:sz w:val="22"/>
          <w:szCs w:val="22"/>
          <w:lang w:val="es-ES"/>
        </w:rPr>
      </w:pPr>
      <w:r>
        <w:rPr>
          <w:rFonts w:asciiTheme="majorHAnsi" w:eastAsia="Times New Roman" w:hAnsiTheme="majorHAnsi" w:cs="Times New Roman"/>
          <w:bCs/>
          <w:color w:val="000000" w:themeColor="text1"/>
          <w:sz w:val="22"/>
          <w:szCs w:val="22"/>
          <w:lang w:val="es-ES"/>
        </w:rPr>
        <w:t>Firma de los miembros o colaboradores del equipo:</w:t>
      </w:r>
    </w:p>
    <w:p w14:paraId="11FAEE72" w14:textId="77777777" w:rsidR="00645F3B" w:rsidRPr="00645F3B" w:rsidRDefault="00645F3B" w:rsidP="00645F3B">
      <w:pPr>
        <w:spacing w:after="160" w:line="259" w:lineRule="auto"/>
        <w:rPr>
          <w:rFonts w:asciiTheme="majorHAnsi" w:eastAsia="Times New Roman" w:hAnsiTheme="majorHAnsi" w:cs="Times New Roman"/>
          <w:bCs/>
          <w:color w:val="000000" w:themeColor="text1"/>
          <w:sz w:val="22"/>
          <w:szCs w:val="22"/>
          <w:lang w:val="es-ES"/>
        </w:rPr>
      </w:pPr>
    </w:p>
    <w:p w14:paraId="0D40F199" w14:textId="77777777" w:rsidR="00044C51" w:rsidRPr="00645F3B" w:rsidRDefault="00044C51" w:rsidP="00946875">
      <w:pPr>
        <w:spacing w:line="360" w:lineRule="auto"/>
        <w:jc w:val="both"/>
        <w:rPr>
          <w:rFonts w:ascii="Verdana" w:hAnsi="Verdana"/>
          <w:i/>
          <w:iCs/>
          <w:sz w:val="16"/>
          <w:szCs w:val="16"/>
        </w:rPr>
      </w:pPr>
    </w:p>
    <w:sectPr w:rsidR="00044C51" w:rsidRPr="00645F3B" w:rsidSect="00A738A5">
      <w:headerReference w:type="default" r:id="rId9"/>
      <w:footerReference w:type="even" r:id="rId10"/>
      <w:footerReference w:type="default" r:id="rId11"/>
      <w:pgSz w:w="11900" w:h="16840"/>
      <w:pgMar w:top="1954" w:right="701" w:bottom="1418" w:left="1276" w:header="708"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9B1BB" w14:textId="77777777" w:rsidR="007774CF" w:rsidRDefault="007774CF" w:rsidP="00D027E5">
      <w:r>
        <w:separator/>
      </w:r>
    </w:p>
  </w:endnote>
  <w:endnote w:type="continuationSeparator" w:id="0">
    <w:p w14:paraId="3C9D48CE" w14:textId="77777777" w:rsidR="007774CF" w:rsidRDefault="007774CF" w:rsidP="00D0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2">
    <w:altName w:val="Times New Roman"/>
    <w:charset w:val="00"/>
    <w:family w:val="auto"/>
    <w:pitch w:val="variable"/>
  </w:font>
  <w:font w:name="Knowledge Regular">
    <w:altName w:val="Calibri"/>
    <w:panose1 w:val="00000000000000000000"/>
    <w:charset w:val="00"/>
    <w:family w:val="swiss"/>
    <w:notTrueType/>
    <w:pitch w:val="variable"/>
    <w:sig w:usb0="A00002EF" w:usb1="5000204A" w:usb2="00000000" w:usb3="00000000" w:csb0="0000009F" w:csb1="00000000"/>
  </w:font>
  <w:font w:name="Times New Roman1">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189FE" w14:textId="77777777" w:rsidR="00C622E1" w:rsidRDefault="002F5FBB" w:rsidP="00D027E5">
    <w:pPr>
      <w:pStyle w:val="Piedepgina"/>
      <w:framePr w:wrap="around" w:vAnchor="text" w:hAnchor="margin" w:xAlign="right" w:y="1"/>
      <w:rPr>
        <w:rStyle w:val="Nmerodepgina"/>
      </w:rPr>
    </w:pPr>
    <w:r>
      <w:rPr>
        <w:rStyle w:val="Nmerodepgina"/>
      </w:rPr>
      <w:fldChar w:fldCharType="begin"/>
    </w:r>
    <w:r w:rsidR="00C622E1">
      <w:rPr>
        <w:rStyle w:val="Nmerodepgina"/>
      </w:rPr>
      <w:instrText xml:space="preserve">PAGE  </w:instrText>
    </w:r>
    <w:r>
      <w:rPr>
        <w:rStyle w:val="Nmerodepgina"/>
      </w:rPr>
      <w:fldChar w:fldCharType="end"/>
    </w:r>
  </w:p>
  <w:p w14:paraId="33F7A081" w14:textId="77777777" w:rsidR="00C622E1" w:rsidRDefault="00C622E1" w:rsidP="00D027E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5CAF7" w14:textId="553FA293" w:rsidR="00A738A5" w:rsidRDefault="00817813" w:rsidP="00A738A5">
    <w:pPr>
      <w:pStyle w:val="Piedepgina"/>
    </w:pPr>
    <w:bookmarkStart w:id="2" w:name="_Hlk444815"/>
    <w:bookmarkStart w:id="3" w:name="_Hlk444816"/>
    <w:bookmarkStart w:id="4" w:name="_Hlk445278"/>
    <w:bookmarkStart w:id="5" w:name="_Hlk445279"/>
    <w:bookmarkStart w:id="6" w:name="_Hlk445948"/>
    <w:bookmarkStart w:id="7" w:name="_Hlk445949"/>
    <w:bookmarkStart w:id="8" w:name="_Hlk445976"/>
    <w:bookmarkStart w:id="9" w:name="_Hlk445977"/>
    <w:bookmarkStart w:id="10" w:name="_Hlk446386"/>
    <w:bookmarkStart w:id="11" w:name="_Hlk446387"/>
    <w:bookmarkStart w:id="12" w:name="_Hlk450287"/>
    <w:bookmarkStart w:id="13" w:name="_Hlk450288"/>
    <w:bookmarkStart w:id="14" w:name="_Hlk453635"/>
    <w:bookmarkStart w:id="15" w:name="_Hlk453636"/>
    <w:bookmarkStart w:id="16" w:name="_Hlk454405"/>
    <w:bookmarkStart w:id="17" w:name="_Hlk454406"/>
    <w:bookmarkStart w:id="18" w:name="_Hlk454692"/>
    <w:bookmarkStart w:id="19" w:name="_Hlk454693"/>
    <w:bookmarkStart w:id="20" w:name="_Hlk455076"/>
    <w:bookmarkStart w:id="21" w:name="_Hlk455077"/>
    <w:bookmarkStart w:id="22" w:name="_Hlk455440"/>
    <w:bookmarkStart w:id="23" w:name="_Hlk455441"/>
    <w:bookmarkStart w:id="24" w:name="_Hlk455629"/>
    <w:bookmarkStart w:id="25" w:name="_Hlk455630"/>
    <w:bookmarkStart w:id="26" w:name="_Hlk688378"/>
    <w:bookmarkStart w:id="27" w:name="_Hlk688379"/>
    <w:bookmarkStart w:id="28" w:name="_Hlk688662"/>
    <w:bookmarkStart w:id="29" w:name="_Hlk688663"/>
    <w:bookmarkStart w:id="30" w:name="_Hlk688796"/>
    <w:bookmarkStart w:id="31" w:name="_Hlk688797"/>
    <w:bookmarkStart w:id="32" w:name="_Hlk689270"/>
    <w:bookmarkStart w:id="33" w:name="_Hlk689271"/>
    <w:bookmarkStart w:id="34" w:name="_Hlk689396"/>
    <w:bookmarkStart w:id="35" w:name="_Hlk689397"/>
    <w:bookmarkStart w:id="36" w:name="_Hlk689509"/>
    <w:bookmarkStart w:id="37" w:name="_Hlk689510"/>
    <w:bookmarkStart w:id="38" w:name="_Hlk27110322"/>
    <w:bookmarkStart w:id="39" w:name="_Hlk27110323"/>
    <w:r>
      <w:rPr>
        <w:noProof/>
        <w:lang w:val="es-ES"/>
      </w:rPr>
      <mc:AlternateContent>
        <mc:Choice Requires="wps">
          <w:drawing>
            <wp:anchor distT="0" distB="0" distL="114300" distR="114300" simplePos="0" relativeHeight="251667456" behindDoc="0" locked="0" layoutInCell="1" allowOverlap="1" wp14:anchorId="463DCE76" wp14:editId="21E7D0BD">
              <wp:simplePos x="0" y="0"/>
              <wp:positionH relativeFrom="column">
                <wp:posOffset>855980</wp:posOffset>
              </wp:positionH>
              <wp:positionV relativeFrom="paragraph">
                <wp:posOffset>2540</wp:posOffset>
              </wp:positionV>
              <wp:extent cx="1209675" cy="424180"/>
              <wp:effectExtent l="0" t="0" r="0" b="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24180"/>
                      </a:xfrm>
                      <a:prstGeom prst="rect">
                        <a:avLst/>
                      </a:prstGeom>
                      <a:noFill/>
                      <a:ln>
                        <a:noFill/>
                      </a:ln>
                    </wps:spPr>
                    <wps:txbx>
                      <w:txbxContent>
                        <w:p w14:paraId="0EF8252C" w14:textId="77777777" w:rsidR="003B0D31" w:rsidRPr="00487A32" w:rsidRDefault="003B0D31" w:rsidP="003B0D31">
                          <w:pPr>
                            <w:rPr>
                              <w:rFonts w:ascii="Verdana" w:hAnsi="Verdana"/>
                              <w:bCs/>
                              <w:color w:val="265787"/>
                              <w:sz w:val="12"/>
                              <w:szCs w:val="12"/>
                            </w:rPr>
                          </w:pPr>
                          <w:r w:rsidRPr="00487A32">
                            <w:rPr>
                              <w:rFonts w:ascii="Verdana" w:hAnsi="Verdana"/>
                              <w:bCs/>
                              <w:color w:val="265787"/>
                              <w:sz w:val="12"/>
                              <w:szCs w:val="12"/>
                            </w:rPr>
                            <w:t>Tel.   911 123 962</w:t>
                          </w:r>
                        </w:p>
                        <w:p w14:paraId="60B6D410" w14:textId="77777777" w:rsidR="003B0D31" w:rsidRPr="00487A32" w:rsidRDefault="003B0D31" w:rsidP="003B0D31">
                          <w:pPr>
                            <w:rPr>
                              <w:rFonts w:ascii="Verdana" w:hAnsi="Verdana"/>
                              <w:bCs/>
                              <w:color w:val="265787"/>
                              <w:sz w:val="12"/>
                              <w:szCs w:val="12"/>
                            </w:rPr>
                          </w:pPr>
                          <w:r w:rsidRPr="00487A32">
                            <w:rPr>
                              <w:rFonts w:ascii="Verdana" w:hAnsi="Verdana"/>
                              <w:b/>
                              <w:color w:val="265787"/>
                              <w:sz w:val="12"/>
                              <w:szCs w:val="12"/>
                            </w:rPr>
                            <w:t>www.alaroavant.com</w:t>
                          </w:r>
                        </w:p>
                        <w:p w14:paraId="60F243CD" w14:textId="77777777" w:rsidR="00A738A5" w:rsidRPr="007E27F8" w:rsidRDefault="00A738A5" w:rsidP="00A738A5">
                          <w:pPr>
                            <w:rPr>
                              <w:rFonts w:ascii="Verdana" w:hAnsi="Verdana"/>
                              <w:bCs/>
                              <w:color w:val="2F5496"/>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DCE76" id="_x0000_t202" coordsize="21600,21600" o:spt="202" path="m,l,21600r21600,l21600,xe">
              <v:stroke joinstyle="miter"/>
              <v:path gradientshapeok="t" o:connecttype="rect"/>
            </v:shapetype>
            <v:shape id="Cuadro de texto 20" o:spid="_x0000_s1030" type="#_x0000_t202" style="position:absolute;margin-left:67.4pt;margin-top:.2pt;width:95.25pt;height:3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" filled="f" stroked="f">
              <v:textbox>
                <w:txbxContent>
                  <w:p w14:paraId="0EF8252C" w14:textId="77777777" w:rsidR="003B0D31" w:rsidRPr="00487A32" w:rsidRDefault="003B0D31" w:rsidP="003B0D31">
                    <w:pPr>
                      <w:rPr>
                        <w:rFonts w:ascii="Verdana" w:hAnsi="Verdana"/>
                        <w:bCs/>
                        <w:color w:val="265787"/>
                        <w:sz w:val="12"/>
                        <w:szCs w:val="12"/>
                      </w:rPr>
                    </w:pPr>
                    <w:r w:rsidRPr="00487A32">
                      <w:rPr>
                        <w:rFonts w:ascii="Verdana" w:hAnsi="Verdana"/>
                        <w:bCs/>
                        <w:color w:val="265787"/>
                        <w:sz w:val="12"/>
                        <w:szCs w:val="12"/>
                      </w:rPr>
                      <w:t>Tel.   911 123 962</w:t>
                    </w:r>
                  </w:p>
                  <w:p w14:paraId="60B6D410" w14:textId="77777777" w:rsidR="003B0D31" w:rsidRPr="00487A32" w:rsidRDefault="003B0D31" w:rsidP="003B0D31">
                    <w:pPr>
                      <w:rPr>
                        <w:rFonts w:ascii="Verdana" w:hAnsi="Verdana"/>
                        <w:bCs/>
                        <w:color w:val="265787"/>
                        <w:sz w:val="12"/>
                        <w:szCs w:val="12"/>
                      </w:rPr>
                    </w:pPr>
                    <w:r w:rsidRPr="00487A32">
                      <w:rPr>
                        <w:rFonts w:ascii="Verdana" w:hAnsi="Verdana"/>
                        <w:b/>
                        <w:color w:val="265787"/>
                        <w:sz w:val="12"/>
                        <w:szCs w:val="12"/>
                      </w:rPr>
                      <w:t>www.alaroavant.com</w:t>
                    </w:r>
                  </w:p>
                  <w:p w14:paraId="60F243CD" w14:textId="77777777" w:rsidR="00A738A5" w:rsidRPr="007E27F8" w:rsidRDefault="00A738A5" w:rsidP="00A738A5">
                    <w:pPr>
                      <w:rPr>
                        <w:rFonts w:ascii="Verdana" w:hAnsi="Verdana"/>
                        <w:bCs/>
                        <w:color w:val="2F5496"/>
                        <w:sz w:val="10"/>
                        <w:szCs w:val="10"/>
                      </w:rPr>
                    </w:pPr>
                  </w:p>
                </w:txbxContent>
              </v:textbox>
              <w10:wrap type="square"/>
            </v:shape>
          </w:pict>
        </mc:Fallback>
      </mc:AlternateContent>
    </w:r>
    <w:r>
      <w:rPr>
        <w:noProof/>
        <w:lang w:val="es-ES"/>
      </w:rPr>
      <mc:AlternateContent>
        <mc:Choice Requires="wps">
          <w:drawing>
            <wp:anchor distT="0" distB="0" distL="114300" distR="114300" simplePos="0" relativeHeight="251676672" behindDoc="0" locked="0" layoutInCell="1" allowOverlap="1" wp14:anchorId="4C266958" wp14:editId="4615B55C">
              <wp:simplePos x="0" y="0"/>
              <wp:positionH relativeFrom="column">
                <wp:posOffset>-465455</wp:posOffset>
              </wp:positionH>
              <wp:positionV relativeFrom="paragraph">
                <wp:posOffset>0</wp:posOffset>
              </wp:positionV>
              <wp:extent cx="1181735" cy="427990"/>
              <wp:effectExtent l="0" t="0" r="0" b="0"/>
              <wp:wrapSquare wrapText="bothSides"/>
              <wp:docPr id="2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427990"/>
                      </a:xfrm>
                      <a:prstGeom prst="rect">
                        <a:avLst/>
                      </a:prstGeom>
                      <a:noFill/>
                      <a:ln>
                        <a:noFill/>
                      </a:ln>
                    </wps:spPr>
                    <wps:txbx>
                      <w:txbxContent>
                        <w:p w14:paraId="6923C9C6" w14:textId="77777777" w:rsidR="003B0D31" w:rsidRPr="00C622E1" w:rsidRDefault="003B0D31" w:rsidP="003B0D31">
                          <w:pPr>
                            <w:jc w:val="right"/>
                            <w:rPr>
                              <w:rFonts w:ascii="Verdana" w:hAnsi="Verdana"/>
                              <w:b/>
                              <w:bCs/>
                              <w:color w:val="265787"/>
                              <w:sz w:val="12"/>
                              <w:szCs w:val="12"/>
                            </w:rPr>
                          </w:pPr>
                          <w:r w:rsidRPr="00C622E1">
                            <w:rPr>
                              <w:rFonts w:ascii="Verdana" w:hAnsi="Verdana"/>
                              <w:b/>
                              <w:bCs/>
                              <w:color w:val="265787"/>
                              <w:sz w:val="12"/>
                              <w:szCs w:val="12"/>
                            </w:rPr>
                            <w:t>ALARO AVANT, S.L.</w:t>
                          </w:r>
                        </w:p>
                        <w:p w14:paraId="1D00A645" w14:textId="77777777" w:rsidR="003B0D31" w:rsidRPr="00C622E1" w:rsidRDefault="003B0D31" w:rsidP="003B0D31">
                          <w:pPr>
                            <w:jc w:val="right"/>
                            <w:rPr>
                              <w:rFonts w:ascii="Verdana" w:hAnsi="Verdana"/>
                              <w:bCs/>
                              <w:color w:val="265787"/>
                              <w:sz w:val="12"/>
                              <w:szCs w:val="12"/>
                            </w:rPr>
                          </w:pPr>
                          <w:r w:rsidRPr="00C622E1">
                            <w:rPr>
                              <w:rFonts w:ascii="Verdana" w:hAnsi="Verdana"/>
                              <w:bCs/>
                              <w:color w:val="265787"/>
                              <w:sz w:val="12"/>
                              <w:szCs w:val="12"/>
                            </w:rPr>
                            <w:t>Avd. Brasil 17, 7</w:t>
                          </w:r>
                          <w:r>
                            <w:rPr>
                              <w:rFonts w:ascii="Verdana" w:hAnsi="Verdana"/>
                              <w:bCs/>
                              <w:color w:val="265787"/>
                              <w:sz w:val="12"/>
                              <w:szCs w:val="12"/>
                            </w:rPr>
                            <w:t>C</w:t>
                          </w:r>
                        </w:p>
                        <w:p w14:paraId="3CF769C7" w14:textId="77777777" w:rsidR="003B0D31" w:rsidRPr="00C622E1" w:rsidRDefault="003B0D31" w:rsidP="003B0D31">
                          <w:pPr>
                            <w:jc w:val="right"/>
                            <w:rPr>
                              <w:rFonts w:ascii="Verdana" w:hAnsi="Verdana"/>
                              <w:bCs/>
                              <w:color w:val="265787"/>
                              <w:sz w:val="12"/>
                              <w:szCs w:val="12"/>
                            </w:rPr>
                          </w:pPr>
                          <w:r w:rsidRPr="00C622E1">
                            <w:rPr>
                              <w:rFonts w:ascii="Verdana" w:hAnsi="Verdana"/>
                              <w:bCs/>
                              <w:color w:val="265787"/>
                              <w:sz w:val="12"/>
                              <w:szCs w:val="12"/>
                            </w:rPr>
                            <w:t>28020, Madrid</w:t>
                          </w:r>
                        </w:p>
                        <w:p w14:paraId="7AA1C06B" w14:textId="77777777" w:rsidR="003B0D31" w:rsidRPr="00C622E1" w:rsidRDefault="003B0D31" w:rsidP="003B0D31">
                          <w:pPr>
                            <w:rPr>
                              <w:rFonts w:ascii="Verdana" w:hAnsi="Verdana"/>
                              <w:color w:val="265787"/>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66958" id="Text Box 55" o:spid="_x0000_s1031" type="#_x0000_t202" style="position:absolute;margin-left:-36.65pt;margin-top:0;width:93.05pt;height:3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" filled="f" stroked="f">
              <v:textbox>
                <w:txbxContent>
                  <w:p w14:paraId="6923C9C6" w14:textId="77777777" w:rsidR="003B0D31" w:rsidRPr="00C622E1" w:rsidRDefault="003B0D31" w:rsidP="003B0D31">
                    <w:pPr>
                      <w:jc w:val="right"/>
                      <w:rPr>
                        <w:rFonts w:ascii="Verdana" w:hAnsi="Verdana"/>
                        <w:b/>
                        <w:bCs/>
                        <w:color w:val="265787"/>
                        <w:sz w:val="12"/>
                        <w:szCs w:val="12"/>
                      </w:rPr>
                    </w:pPr>
                    <w:r w:rsidRPr="00C622E1">
                      <w:rPr>
                        <w:rFonts w:ascii="Verdana" w:hAnsi="Verdana"/>
                        <w:b/>
                        <w:bCs/>
                        <w:color w:val="265787"/>
                        <w:sz w:val="12"/>
                        <w:szCs w:val="12"/>
                      </w:rPr>
                      <w:t>ALARO AVANT, S.L.</w:t>
                    </w:r>
                  </w:p>
                  <w:p w14:paraId="1D00A645" w14:textId="77777777" w:rsidR="003B0D31" w:rsidRPr="00C622E1" w:rsidRDefault="003B0D31" w:rsidP="003B0D31">
                    <w:pPr>
                      <w:jc w:val="right"/>
                      <w:rPr>
                        <w:rFonts w:ascii="Verdana" w:hAnsi="Verdana"/>
                        <w:bCs/>
                        <w:color w:val="265787"/>
                        <w:sz w:val="12"/>
                        <w:szCs w:val="12"/>
                      </w:rPr>
                    </w:pPr>
                    <w:r w:rsidRPr="00C622E1">
                      <w:rPr>
                        <w:rFonts w:ascii="Verdana" w:hAnsi="Verdana"/>
                        <w:bCs/>
                        <w:color w:val="265787"/>
                        <w:sz w:val="12"/>
                        <w:szCs w:val="12"/>
                      </w:rPr>
                      <w:t>Avd. Brasil 17, 7</w:t>
                    </w:r>
                    <w:r>
                      <w:rPr>
                        <w:rFonts w:ascii="Verdana" w:hAnsi="Verdana"/>
                        <w:bCs/>
                        <w:color w:val="265787"/>
                        <w:sz w:val="12"/>
                        <w:szCs w:val="12"/>
                      </w:rPr>
                      <w:t>C</w:t>
                    </w:r>
                  </w:p>
                  <w:p w14:paraId="3CF769C7" w14:textId="77777777" w:rsidR="003B0D31" w:rsidRPr="00C622E1" w:rsidRDefault="003B0D31" w:rsidP="003B0D31">
                    <w:pPr>
                      <w:jc w:val="right"/>
                      <w:rPr>
                        <w:rFonts w:ascii="Verdana" w:hAnsi="Verdana"/>
                        <w:bCs/>
                        <w:color w:val="265787"/>
                        <w:sz w:val="12"/>
                        <w:szCs w:val="12"/>
                      </w:rPr>
                    </w:pPr>
                    <w:r w:rsidRPr="00C622E1">
                      <w:rPr>
                        <w:rFonts w:ascii="Verdana" w:hAnsi="Verdana"/>
                        <w:bCs/>
                        <w:color w:val="265787"/>
                        <w:sz w:val="12"/>
                        <w:szCs w:val="12"/>
                      </w:rPr>
                      <w:t>28020, Madrid</w:t>
                    </w:r>
                  </w:p>
                  <w:p w14:paraId="7AA1C06B" w14:textId="77777777" w:rsidR="003B0D31" w:rsidRPr="00C622E1" w:rsidRDefault="003B0D31" w:rsidP="003B0D31">
                    <w:pPr>
                      <w:rPr>
                        <w:rFonts w:ascii="Verdana" w:hAnsi="Verdana"/>
                        <w:color w:val="265787"/>
                        <w:sz w:val="12"/>
                        <w:szCs w:val="12"/>
                      </w:rPr>
                    </w:pPr>
                  </w:p>
                </w:txbxContent>
              </v:textbox>
              <w10:wrap type="square"/>
            </v:shape>
          </w:pict>
        </mc:Fallback>
      </mc:AlternateContent>
    </w:r>
    <w:r>
      <w:rPr>
        <w:noProof/>
        <w:lang w:val="es-ES"/>
      </w:rPr>
      <mc:AlternateContent>
        <mc:Choice Requires="wps">
          <w:drawing>
            <wp:anchor distT="0" distB="0" distL="114300" distR="114300" simplePos="0" relativeHeight="251674624" behindDoc="0" locked="0" layoutInCell="1" allowOverlap="1" wp14:anchorId="78A4450F" wp14:editId="6A7FD0F2">
              <wp:simplePos x="0" y="0"/>
              <wp:positionH relativeFrom="column">
                <wp:posOffset>1802765</wp:posOffset>
              </wp:positionH>
              <wp:positionV relativeFrom="paragraph">
                <wp:posOffset>-5715</wp:posOffset>
              </wp:positionV>
              <wp:extent cx="3957320" cy="35115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351155"/>
                      </a:xfrm>
                      <a:prstGeom prst="rect">
                        <a:avLst/>
                      </a:prstGeom>
                      <a:noFill/>
                      <a:ln>
                        <a:noFill/>
                      </a:ln>
                    </wps:spPr>
                    <wps:txbx>
                      <w:txbxContent>
                        <w:p w14:paraId="394F9D07" w14:textId="77777777" w:rsidR="00A738A5" w:rsidRPr="003B0D31" w:rsidRDefault="00645F3B" w:rsidP="00A738A5">
                          <w:pPr>
                            <w:jc w:val="right"/>
                            <w:rPr>
                              <w:rFonts w:ascii="Verdana" w:hAnsi="Verdana" w:cs="Arial"/>
                              <w:bCs/>
                              <w:color w:val="265787"/>
                              <w:sz w:val="12"/>
                              <w:szCs w:val="12"/>
                            </w:rPr>
                          </w:pPr>
                          <w:r w:rsidRPr="003B0D31">
                            <w:rPr>
                              <w:rFonts w:ascii="Verdana" w:hAnsi="Verdana" w:cs="Arial"/>
                              <w:bCs/>
                              <w:color w:val="265787"/>
                              <w:sz w:val="12"/>
                              <w:szCs w:val="12"/>
                            </w:rPr>
                            <w:t>Estrictamente privado y confidencial. Para uso exclusivo del destinatario.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4450F" id="Cuadro de texto 4" o:spid="_x0000_s1032" type="#_x0000_t202" style="position:absolute;margin-left:141.95pt;margin-top:-.45pt;width:311.6pt;height:2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" filled="f" stroked="f">
              <v:textbox>
                <w:txbxContent>
                  <w:p w14:paraId="394F9D07" w14:textId="77777777" w:rsidR="00A738A5" w:rsidRPr="003B0D31" w:rsidRDefault="00645F3B" w:rsidP="00A738A5">
                    <w:pPr>
                      <w:jc w:val="right"/>
                      <w:rPr>
                        <w:rFonts w:ascii="Verdana" w:hAnsi="Verdana" w:cs="Arial"/>
                        <w:bCs/>
                        <w:color w:val="265787"/>
                        <w:sz w:val="12"/>
                        <w:szCs w:val="12"/>
                      </w:rPr>
                    </w:pPr>
                    <w:r w:rsidRPr="003B0D31">
                      <w:rPr>
                        <w:rFonts w:ascii="Verdana" w:hAnsi="Verdana" w:cs="Arial"/>
                        <w:bCs/>
                        <w:color w:val="265787"/>
                        <w:sz w:val="12"/>
                        <w:szCs w:val="12"/>
                      </w:rPr>
                      <w:t>Estrictamente privado y confidencial. Para uso exclusivo del destinatario.</w:t>
                    </w:r>
                  </w:p>
                </w:txbxContent>
              </v:textbox>
            </v:shape>
          </w:pict>
        </mc:Fallback>
      </mc:AlternateContent>
    </w:r>
    <w:r>
      <w:rPr>
        <w:noProof/>
        <w:lang w:val="es-ES"/>
      </w:rPr>
      <mc:AlternateContent>
        <mc:Choice Requires="wps">
          <w:drawing>
            <wp:anchor distT="0" distB="0" distL="114300" distR="114300" simplePos="0" relativeHeight="251673600" behindDoc="0" locked="0" layoutInCell="1" allowOverlap="1" wp14:anchorId="50FA4676" wp14:editId="791E47EE">
              <wp:simplePos x="0" y="0"/>
              <wp:positionH relativeFrom="column">
                <wp:posOffset>4384040</wp:posOffset>
              </wp:positionH>
              <wp:positionV relativeFrom="paragraph">
                <wp:posOffset>-116840</wp:posOffset>
              </wp:positionV>
              <wp:extent cx="1348105" cy="173990"/>
              <wp:effectExtent l="0" t="0" r="0" b="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173990"/>
                      </a:xfrm>
                      <a:prstGeom prst="rect">
                        <a:avLst/>
                      </a:prstGeom>
                      <a:noFill/>
                      <a:ln>
                        <a:noFill/>
                      </a:ln>
                    </wps:spPr>
                    <wps:txbx>
                      <w:txbxContent>
                        <w:p w14:paraId="66FF880F" w14:textId="77777777" w:rsidR="00A738A5" w:rsidRPr="00A738A5" w:rsidRDefault="00A03EDA" w:rsidP="00A738A5">
                          <w:pPr>
                            <w:jc w:val="right"/>
                            <w:rPr>
                              <w:rFonts w:ascii="Verdana" w:hAnsi="Verdana"/>
                              <w:color w:val="265787"/>
                              <w:sz w:val="10"/>
                              <w:szCs w:val="10"/>
                            </w:rPr>
                          </w:pPr>
                          <w:r>
                            <w:rPr>
                              <w:rFonts w:ascii="Verdana" w:hAnsi="Verdana" w:cs="Arial"/>
                              <w:bCs/>
                              <w:color w:val="265787"/>
                              <w:sz w:val="10"/>
                              <w:szCs w:val="10"/>
                            </w:rPr>
                            <w:t>10</w:t>
                          </w:r>
                          <w:r w:rsidR="000A679A">
                            <w:rPr>
                              <w:rFonts w:ascii="Verdana" w:hAnsi="Verdana" w:cs="Arial"/>
                              <w:bCs/>
                              <w:color w:val="265787"/>
                              <w:sz w:val="10"/>
                              <w:szCs w:val="10"/>
                            </w:rPr>
                            <w:t xml:space="preserve"> de diciembre</w:t>
                          </w:r>
                          <w:r w:rsidR="00A738A5">
                            <w:rPr>
                              <w:rFonts w:ascii="Verdana" w:hAnsi="Verdana" w:cs="Arial"/>
                              <w:bCs/>
                              <w:color w:val="265787"/>
                              <w:sz w:val="10"/>
                              <w:szCs w:val="10"/>
                            </w:rPr>
                            <w:t xml:space="preserve"> de 2020</w:t>
                          </w:r>
                        </w:p>
                        <w:p w14:paraId="7413918B" w14:textId="77777777" w:rsidR="00A738A5" w:rsidRDefault="00A738A5" w:rsidP="00A738A5">
                          <w:pPr>
                            <w:rPr>
                              <w:color w:val="26578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A4676" id="Cuadro de texto 21" o:spid="_x0000_s1033" type="#_x0000_t202" style="position:absolute;margin-left:345.2pt;margin-top:-9.2pt;width:106.15pt;height:1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" filled="f" stroked="f">
              <v:textbox>
                <w:txbxContent>
                  <w:p w14:paraId="66FF880F" w14:textId="77777777" w:rsidR="00A738A5" w:rsidRPr="00A738A5" w:rsidRDefault="00A03EDA" w:rsidP="00A738A5">
                    <w:pPr>
                      <w:jc w:val="right"/>
                      <w:rPr>
                        <w:rFonts w:ascii="Verdana" w:hAnsi="Verdana"/>
                        <w:color w:val="265787"/>
                        <w:sz w:val="10"/>
                        <w:szCs w:val="10"/>
                      </w:rPr>
                    </w:pPr>
                    <w:r>
                      <w:rPr>
                        <w:rFonts w:ascii="Verdana" w:hAnsi="Verdana" w:cs="Arial"/>
                        <w:bCs/>
                        <w:color w:val="265787"/>
                        <w:sz w:val="10"/>
                        <w:szCs w:val="10"/>
                      </w:rPr>
                      <w:t>10</w:t>
                    </w:r>
                    <w:r w:rsidR="000A679A">
                      <w:rPr>
                        <w:rFonts w:ascii="Verdana" w:hAnsi="Verdana" w:cs="Arial"/>
                        <w:bCs/>
                        <w:color w:val="265787"/>
                        <w:sz w:val="10"/>
                        <w:szCs w:val="10"/>
                      </w:rPr>
                      <w:t xml:space="preserve"> de diciembre</w:t>
                    </w:r>
                    <w:r w:rsidR="00A738A5">
                      <w:rPr>
                        <w:rFonts w:ascii="Verdana" w:hAnsi="Verdana" w:cs="Arial"/>
                        <w:bCs/>
                        <w:color w:val="265787"/>
                        <w:sz w:val="10"/>
                        <w:szCs w:val="10"/>
                      </w:rPr>
                      <w:t xml:space="preserve"> de 2020</w:t>
                    </w:r>
                  </w:p>
                  <w:p w14:paraId="7413918B" w14:textId="77777777" w:rsidR="00A738A5" w:rsidRDefault="00A738A5" w:rsidP="00A738A5">
                    <w:pPr>
                      <w:rPr>
                        <w:color w:val="265787"/>
                      </w:rPr>
                    </w:pPr>
                  </w:p>
                </w:txbxContent>
              </v:textbox>
            </v:shape>
          </w:pict>
        </mc:Fallback>
      </mc:AlternateContent>
    </w:r>
    <w:r>
      <w:rPr>
        <w:noProof/>
        <w:lang w:val="es-ES"/>
      </w:rPr>
      <mc:AlternateContent>
        <mc:Choice Requires="wps">
          <w:drawing>
            <wp:anchor distT="0" distB="0" distL="114300" distR="114300" simplePos="0" relativeHeight="251670528" behindDoc="0" locked="0" layoutInCell="1" allowOverlap="1" wp14:anchorId="2C6DFA01" wp14:editId="105C085B">
              <wp:simplePos x="0" y="0"/>
              <wp:positionH relativeFrom="column">
                <wp:posOffset>5691505</wp:posOffset>
              </wp:positionH>
              <wp:positionV relativeFrom="paragraph">
                <wp:posOffset>-8255</wp:posOffset>
              </wp:positionV>
              <wp:extent cx="342900" cy="2286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wps:spPr>
                    <wps:txbx>
                      <w:txbxContent>
                        <w:p w14:paraId="417E7453" w14:textId="77777777" w:rsidR="00A738A5" w:rsidRDefault="002F5FBB" w:rsidP="00A738A5">
                          <w:pPr>
                            <w:rPr>
                              <w:rFonts w:ascii="Arial" w:hAnsi="Arial" w:cs="Arial"/>
                              <w:b/>
                              <w:color w:val="FFFFFF"/>
                              <w:sz w:val="20"/>
                              <w:szCs w:val="20"/>
                            </w:rPr>
                          </w:pPr>
                          <w:r>
                            <w:rPr>
                              <w:rStyle w:val="Nmerodepgina"/>
                              <w:rFonts w:ascii="Arial" w:hAnsi="Arial" w:cs="Arial"/>
                              <w:b/>
                              <w:color w:val="FFFFFF"/>
                              <w:szCs w:val="20"/>
                            </w:rPr>
                            <w:fldChar w:fldCharType="begin"/>
                          </w:r>
                          <w:r w:rsidR="00A738A5">
                            <w:rPr>
                              <w:rStyle w:val="Nmerodepgina"/>
                              <w:rFonts w:ascii="Arial" w:hAnsi="Arial" w:cs="Arial"/>
                              <w:b/>
                              <w:color w:val="FFFFFF"/>
                              <w:szCs w:val="20"/>
                            </w:rPr>
                            <w:instrText xml:space="preserve"> PAGE  </w:instrText>
                          </w:r>
                          <w:r>
                            <w:rPr>
                              <w:rStyle w:val="Nmerodepgina"/>
                              <w:rFonts w:ascii="Arial" w:hAnsi="Arial" w:cs="Arial"/>
                              <w:b/>
                              <w:color w:val="FFFFFF"/>
                              <w:szCs w:val="20"/>
                            </w:rPr>
                            <w:fldChar w:fldCharType="separate"/>
                          </w:r>
                          <w:r w:rsidR="00817813">
                            <w:rPr>
                              <w:rStyle w:val="Nmerodepgina"/>
                              <w:rFonts w:ascii="Arial" w:hAnsi="Arial" w:cs="Arial"/>
                              <w:b/>
                              <w:noProof/>
                              <w:color w:val="FFFFFF"/>
                              <w:szCs w:val="20"/>
                            </w:rPr>
                            <w:t>2</w:t>
                          </w:r>
                          <w:r>
                            <w:rPr>
                              <w:rStyle w:val="Nmerodepgina"/>
                              <w:rFonts w:ascii="Arial" w:hAnsi="Arial" w:cs="Arial"/>
                              <w:b/>
                              <w:color w:val="FFFFFF"/>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DFA01" id="Cuadro de texto 1" o:spid="_x0000_s1034" type="#_x0000_t202" style="position:absolute;margin-left:448.15pt;margin-top:-.65pt;width:2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" filled="f" stroked="f">
              <v:textbox>
                <w:txbxContent>
                  <w:p w14:paraId="417E7453" w14:textId="77777777" w:rsidR="00A738A5" w:rsidRDefault="002F5FBB" w:rsidP="00A738A5">
                    <w:pPr>
                      <w:rPr>
                        <w:rFonts w:ascii="Arial" w:hAnsi="Arial" w:cs="Arial"/>
                        <w:b/>
                        <w:color w:val="FFFFFF"/>
                        <w:sz w:val="20"/>
                        <w:szCs w:val="20"/>
                      </w:rPr>
                    </w:pPr>
                    <w:r>
                      <w:rPr>
                        <w:rStyle w:val="Nmerodepgina"/>
                        <w:rFonts w:ascii="Arial" w:hAnsi="Arial" w:cs="Arial"/>
                        <w:b/>
                        <w:color w:val="FFFFFF"/>
                        <w:szCs w:val="20"/>
                      </w:rPr>
                      <w:fldChar w:fldCharType="begin"/>
                    </w:r>
                    <w:r w:rsidR="00A738A5">
                      <w:rPr>
                        <w:rStyle w:val="Nmerodepgina"/>
                        <w:rFonts w:ascii="Arial" w:hAnsi="Arial" w:cs="Arial"/>
                        <w:b/>
                        <w:color w:val="FFFFFF"/>
                        <w:szCs w:val="20"/>
                      </w:rPr>
                      <w:instrText xml:space="preserve"> PAGE  </w:instrText>
                    </w:r>
                    <w:r>
                      <w:rPr>
                        <w:rStyle w:val="Nmerodepgina"/>
                        <w:rFonts w:ascii="Arial" w:hAnsi="Arial" w:cs="Arial"/>
                        <w:b/>
                        <w:color w:val="FFFFFF"/>
                        <w:szCs w:val="20"/>
                      </w:rPr>
                      <w:fldChar w:fldCharType="separate"/>
                    </w:r>
                    <w:r w:rsidR="00817813">
                      <w:rPr>
                        <w:rStyle w:val="Nmerodepgina"/>
                        <w:rFonts w:ascii="Arial" w:hAnsi="Arial" w:cs="Arial"/>
                        <w:b/>
                        <w:noProof/>
                        <w:color w:val="FFFFFF"/>
                        <w:szCs w:val="20"/>
                      </w:rPr>
                      <w:t>2</w:t>
                    </w:r>
                    <w:r>
                      <w:rPr>
                        <w:rStyle w:val="Nmerodepgina"/>
                        <w:rFonts w:ascii="Arial" w:hAnsi="Arial" w:cs="Arial"/>
                        <w:b/>
                        <w:color w:val="FFFFFF"/>
                        <w:szCs w:val="20"/>
                      </w:rPr>
                      <w:fldChar w:fldCharType="end"/>
                    </w:r>
                  </w:p>
                </w:txbxContent>
              </v:textbox>
            </v:shape>
          </w:pict>
        </mc:Fallback>
      </mc:AlternateContent>
    </w:r>
    <w:r>
      <w:rPr>
        <w:noProof/>
        <w:lang w:val="es-ES"/>
      </w:rPr>
      <mc:AlternateContent>
        <mc:Choice Requires="wps">
          <w:drawing>
            <wp:anchor distT="0" distB="0" distL="114300" distR="114300" simplePos="0" relativeHeight="251669504" behindDoc="0" locked="0" layoutInCell="1" allowOverlap="1" wp14:anchorId="121CC9BD" wp14:editId="34322AFE">
              <wp:simplePos x="0" y="0"/>
              <wp:positionH relativeFrom="column">
                <wp:posOffset>5760720</wp:posOffset>
              </wp:positionH>
              <wp:positionV relativeFrom="paragraph">
                <wp:posOffset>-170815</wp:posOffset>
              </wp:positionV>
              <wp:extent cx="179705" cy="414020"/>
              <wp:effectExtent l="0" t="0" r="0" b="5080"/>
              <wp:wrapNone/>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414020"/>
                      </a:xfrm>
                      <a:prstGeom prst="roundRect">
                        <a:avLst>
                          <a:gd name="adj" fmla="val 16667"/>
                        </a:avLst>
                      </a:prstGeom>
                      <a:solidFill>
                        <a:srgbClr val="F7B512">
                          <a:alpha val="75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6E1806" id="Rectángulo: esquinas redondeadas 3" o:spid="_x0000_s1026" style="position:absolute;margin-left:453.6pt;margin-top:-13.45pt;width:14.15pt;height:3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" fillcolor="#f7b512" stroked="f">
              <v:fill opacity="49087f"/>
            </v:roundrect>
          </w:pict>
        </mc:Fallback>
      </mc:AlternateContent>
    </w:r>
    <w:r w:rsidR="00A738A5">
      <w:rPr>
        <w:noProof/>
        <w:lang w:val="es-ES"/>
      </w:rPr>
      <w:drawing>
        <wp:anchor distT="0" distB="0" distL="114300" distR="114300" simplePos="0" relativeHeight="251668480" behindDoc="1" locked="0" layoutInCell="1" allowOverlap="1" wp14:anchorId="7574152C" wp14:editId="015D3E10">
          <wp:simplePos x="0" y="0"/>
          <wp:positionH relativeFrom="column">
            <wp:posOffset>694690</wp:posOffset>
          </wp:positionH>
          <wp:positionV relativeFrom="paragraph">
            <wp:posOffset>3810</wp:posOffset>
          </wp:positionV>
          <wp:extent cx="142875" cy="295275"/>
          <wp:effectExtent l="0" t="0" r="9525" b="9525"/>
          <wp:wrapThrough wrapText="bothSides">
            <wp:wrapPolygon edited="0">
              <wp:start x="0" y="0"/>
              <wp:lineTo x="0" y="20903"/>
              <wp:lineTo x="20160" y="20903"/>
              <wp:lineTo x="20160" y="0"/>
              <wp:lineTo x="0" y="0"/>
            </wp:wrapPolygon>
          </wp:wrapThrough>
          <wp:docPr id="10" name="Imagen 10" descr="sep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p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pic:spPr>
              </pic:pic>
            </a:graphicData>
          </a:graphic>
        </wp:anchor>
      </w:drawing>
    </w:r>
    <w:r>
      <w:rPr>
        <w:noProof/>
        <w:lang w:val="es-ES"/>
      </w:rPr>
      <mc:AlternateContent>
        <mc:Choice Requires="wps">
          <w:drawing>
            <wp:anchor distT="4294967295" distB="4294967295" distL="114300" distR="114300" simplePos="0" relativeHeight="251672576" behindDoc="0" locked="0" layoutInCell="1" allowOverlap="1" wp14:anchorId="71228FB3" wp14:editId="3D1E631D">
              <wp:simplePos x="0" y="0"/>
              <wp:positionH relativeFrom="column">
                <wp:posOffset>-436880</wp:posOffset>
              </wp:positionH>
              <wp:positionV relativeFrom="paragraph">
                <wp:posOffset>-137796</wp:posOffset>
              </wp:positionV>
              <wp:extent cx="6400800" cy="0"/>
              <wp:effectExtent l="0" t="0" r="19050"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line">
                        <a:avLst/>
                      </a:prstGeom>
                      <a:noFill/>
                      <a:ln w="3175">
                        <a:solidFill>
                          <a:srgbClr val="92ABC3"/>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3F084C" id="Conector recto 5"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pt,-10.85pt" to="469.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" strokecolor="#92abc3" strokeweight=".25pt"/>
          </w:pict>
        </mc:Fallback>
      </mc:AlternateContent>
    </w:r>
    <w:r>
      <w:rPr>
        <w:noProof/>
        <w:lang w:val="es-ES"/>
      </w:rPr>
      <mc:AlternateContent>
        <mc:Choice Requires="wps">
          <w:drawing>
            <wp:anchor distT="0" distB="0" distL="114300" distR="114300" simplePos="0" relativeHeight="251671552" behindDoc="0" locked="0" layoutInCell="1" allowOverlap="1" wp14:anchorId="55EFC674" wp14:editId="482F9496">
              <wp:simplePos x="0" y="0"/>
              <wp:positionH relativeFrom="column">
                <wp:posOffset>6088380</wp:posOffset>
              </wp:positionH>
              <wp:positionV relativeFrom="paragraph">
                <wp:posOffset>-158115</wp:posOffset>
              </wp:positionV>
              <wp:extent cx="228600" cy="4318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318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0D9E2" id="Rectángulo 6" o:spid="_x0000_s1026" style="position:absolute;margin-left:479.4pt;margin-top:-12.45pt;width:18pt;height: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" stroked="f"/>
          </w:pict>
        </mc:Fallback>
      </mc:AlternateConten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089837A1" w14:textId="77777777" w:rsidR="00C622E1" w:rsidRPr="00A738A5" w:rsidRDefault="00C622E1" w:rsidP="00A738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ED4CF" w14:textId="77777777" w:rsidR="007774CF" w:rsidRDefault="007774CF" w:rsidP="00D027E5">
      <w:r>
        <w:separator/>
      </w:r>
    </w:p>
  </w:footnote>
  <w:footnote w:type="continuationSeparator" w:id="0">
    <w:p w14:paraId="02999FBC" w14:textId="77777777" w:rsidR="007774CF" w:rsidRDefault="007774CF" w:rsidP="00D02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930B4" w14:textId="4BE05CFE" w:rsidR="00C622E1" w:rsidRDefault="00817813">
    <w:pPr>
      <w:pStyle w:val="Encabezado"/>
    </w:pPr>
    <w:r>
      <w:rPr>
        <w:noProof/>
        <w:lang w:val="es-ES"/>
      </w:rPr>
      <mc:AlternateContent>
        <mc:Choice Requires="wps">
          <w:drawing>
            <wp:anchor distT="0" distB="0" distL="114300" distR="114300" simplePos="0" relativeHeight="251661312" behindDoc="0" locked="0" layoutInCell="1" allowOverlap="1" wp14:anchorId="528D53F5" wp14:editId="1F4597E1">
              <wp:simplePos x="0" y="0"/>
              <wp:positionH relativeFrom="column">
                <wp:posOffset>894715</wp:posOffset>
              </wp:positionH>
              <wp:positionV relativeFrom="paragraph">
                <wp:posOffset>102870</wp:posOffset>
              </wp:positionV>
              <wp:extent cx="5408295" cy="295275"/>
              <wp:effectExtent l="0" t="0" r="0" b="9525"/>
              <wp:wrapNone/>
              <wp:docPr id="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295275"/>
                      </a:xfrm>
                      <a:prstGeom prst="rect">
                        <a:avLst/>
                      </a:prstGeom>
                      <a:noFill/>
                      <a:ln>
                        <a:noFill/>
                      </a:ln>
                    </wps:spPr>
                    <wps:txbx>
                      <w:txbxContent>
                        <w:p w14:paraId="6A9D4241" w14:textId="77777777" w:rsidR="00C622E1" w:rsidRPr="001E6364" w:rsidRDefault="009665FF" w:rsidP="00902A76">
                          <w:pPr>
                            <w:jc w:val="center"/>
                            <w:rPr>
                              <w:rFonts w:asciiTheme="majorHAnsi" w:hAnsiTheme="majorHAnsi"/>
                              <w:b/>
                              <w:color w:val="92ABC3"/>
                              <w:lang w:val="es-ES"/>
                            </w:rPr>
                          </w:pPr>
                          <w:r>
                            <w:rPr>
                              <w:rFonts w:asciiTheme="majorHAnsi" w:hAnsiTheme="majorHAnsi"/>
                              <w:b/>
                              <w:color w:val="92ABC3"/>
                              <w:lang w:val="es-ES"/>
                            </w:rPr>
                            <w:t>Cláusula para</w:t>
                          </w:r>
                          <w:r w:rsidR="00337E60">
                            <w:rPr>
                              <w:rFonts w:asciiTheme="majorHAnsi" w:hAnsiTheme="majorHAnsi"/>
                              <w:b/>
                              <w:color w:val="92ABC3"/>
                              <w:lang w:val="es-ES"/>
                            </w:rPr>
                            <w:t xml:space="preserve"> candidato</w:t>
                          </w:r>
                          <w:r w:rsidR="002E26C6">
                            <w:rPr>
                              <w:rFonts w:asciiTheme="majorHAnsi" w:hAnsiTheme="majorHAnsi"/>
                              <w:b/>
                              <w:color w:val="92ABC3"/>
                              <w:lang w:val="es-ES"/>
                            </w:rPr>
                            <w:t>s convocatoria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D53F5" id="_x0000_t202" coordsize="21600,21600" o:spt="202" path="m,l,21600r21600,l21600,xe">
              <v:stroke joinstyle="miter"/>
              <v:path gradientshapeok="t" o:connecttype="rect"/>
            </v:shapetype>
            <v:shape id="Text Box 39" o:spid="_x0000_s1026" type="#_x0000_t202" style="position:absolute;margin-left:70.45pt;margin-top:8.1pt;width:425.8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" filled="f" stroked="f">
              <v:textbox>
                <w:txbxContent>
                  <w:p w14:paraId="6A9D4241" w14:textId="77777777" w:rsidR="00C622E1" w:rsidRPr="001E6364" w:rsidRDefault="009665FF" w:rsidP="00902A76">
                    <w:pPr>
                      <w:jc w:val="center"/>
                      <w:rPr>
                        <w:rFonts w:asciiTheme="majorHAnsi" w:hAnsiTheme="majorHAnsi"/>
                        <w:b/>
                        <w:color w:val="92ABC3"/>
                        <w:lang w:val="es-ES"/>
                      </w:rPr>
                    </w:pPr>
                    <w:r>
                      <w:rPr>
                        <w:rFonts w:asciiTheme="majorHAnsi" w:hAnsiTheme="majorHAnsi"/>
                        <w:b/>
                        <w:color w:val="92ABC3"/>
                        <w:lang w:val="es-ES"/>
                      </w:rPr>
                      <w:t>Cláusula para</w:t>
                    </w:r>
                    <w:r w:rsidR="00337E60">
                      <w:rPr>
                        <w:rFonts w:asciiTheme="majorHAnsi" w:hAnsiTheme="majorHAnsi"/>
                        <w:b/>
                        <w:color w:val="92ABC3"/>
                        <w:lang w:val="es-ES"/>
                      </w:rPr>
                      <w:t xml:space="preserve"> candidato</w:t>
                    </w:r>
                    <w:r w:rsidR="002E26C6">
                      <w:rPr>
                        <w:rFonts w:asciiTheme="majorHAnsi" w:hAnsiTheme="majorHAnsi"/>
                        <w:b/>
                        <w:color w:val="92ABC3"/>
                        <w:lang w:val="es-ES"/>
                      </w:rPr>
                      <w:t>s convocatoria</w:t>
                    </w:r>
                  </w:p>
                </w:txbxContent>
              </v:textbox>
            </v:shape>
          </w:pict>
        </mc:Fallback>
      </mc:AlternateContent>
    </w:r>
    <w:r>
      <w:rPr>
        <w:noProof/>
        <w:lang w:val="es-ES"/>
      </w:rPr>
      <mc:AlternateContent>
        <mc:Choice Requires="wps">
          <w:drawing>
            <wp:anchor distT="0" distB="0" distL="114300" distR="114300" simplePos="0" relativeHeight="251662336" behindDoc="0" locked="0" layoutInCell="1" allowOverlap="1" wp14:anchorId="12DAC5C8" wp14:editId="664C39D7">
              <wp:simplePos x="0" y="0"/>
              <wp:positionH relativeFrom="column">
                <wp:posOffset>847725</wp:posOffset>
              </wp:positionH>
              <wp:positionV relativeFrom="paragraph">
                <wp:posOffset>179705</wp:posOffset>
              </wp:positionV>
              <wp:extent cx="107950" cy="414020"/>
              <wp:effectExtent l="0" t="0" r="6350" b="5080"/>
              <wp:wrapNone/>
              <wp:docPr id="2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414020"/>
                      </a:xfrm>
                      <a:prstGeom prst="roundRect">
                        <a:avLst>
                          <a:gd name="adj" fmla="val 16667"/>
                        </a:avLst>
                      </a:prstGeom>
                      <a:solidFill>
                        <a:srgbClr val="F7B512">
                          <a:alpha val="50000"/>
                        </a:srgbClr>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FEB77F" id="AutoShape 45" o:spid="_x0000_s1026" style="position:absolute;margin-left:66.75pt;margin-top:14.15pt;width:8.5pt;height:3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" fillcolor="#f7b512" stroked="f">
              <v:fill opacity="32896f"/>
            </v:roundrect>
          </w:pict>
        </mc:Fallback>
      </mc:AlternateContent>
    </w:r>
    <w:r>
      <w:rPr>
        <w:noProof/>
        <w:lang w:val="es-ES"/>
      </w:rPr>
      <mc:AlternateContent>
        <mc:Choice Requires="wps">
          <w:drawing>
            <wp:anchor distT="4294967295" distB="4294967295" distL="114300" distR="114300" simplePos="0" relativeHeight="251663360" behindDoc="0" locked="0" layoutInCell="1" allowOverlap="1" wp14:anchorId="6DE25315" wp14:editId="3963887F">
              <wp:simplePos x="0" y="0"/>
              <wp:positionH relativeFrom="column">
                <wp:posOffset>784225</wp:posOffset>
              </wp:positionH>
              <wp:positionV relativeFrom="paragraph">
                <wp:posOffset>412749</wp:posOffset>
              </wp:positionV>
              <wp:extent cx="5486400" cy="0"/>
              <wp:effectExtent l="0" t="0" r="19050" b="19050"/>
              <wp:wrapNone/>
              <wp:docPr id="2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92ABC3"/>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92455B8" id="Line 4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75pt,32.5pt" to="493.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" strokecolor="#92abc3"/>
          </w:pict>
        </mc:Fallback>
      </mc:AlternateContent>
    </w:r>
    <w:r w:rsidR="00C622E1">
      <w:rPr>
        <w:noProof/>
        <w:lang w:val="es-ES"/>
      </w:rPr>
      <w:drawing>
        <wp:anchor distT="0" distB="0" distL="114300" distR="114300" simplePos="0" relativeHeight="251664384" behindDoc="1" locked="0" layoutInCell="1" allowOverlap="1" wp14:anchorId="1E9A4D22" wp14:editId="208DD89C">
          <wp:simplePos x="0" y="0"/>
          <wp:positionH relativeFrom="column">
            <wp:posOffset>6223635</wp:posOffset>
          </wp:positionH>
          <wp:positionV relativeFrom="paragraph">
            <wp:posOffset>250825</wp:posOffset>
          </wp:positionV>
          <wp:extent cx="170815" cy="228600"/>
          <wp:effectExtent l="50800" t="50800" r="32385" b="0"/>
          <wp:wrapThrough wrapText="bothSides">
            <wp:wrapPolygon edited="0">
              <wp:start x="-8992" y="1325"/>
              <wp:lineTo x="1505" y="24510"/>
              <wp:lineTo x="26539" y="13710"/>
              <wp:lineTo x="10479" y="-7075"/>
              <wp:lineTo x="-8992" y="1325"/>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800000">
                    <a:off x="0" y="0"/>
                    <a:ext cx="170815" cy="228600"/>
                  </a:xfrm>
                  <a:prstGeom prst="rect">
                    <a:avLst/>
                  </a:prstGeom>
                  <a:noFill/>
                  <a:ln>
                    <a:noFill/>
                  </a:ln>
                </pic:spPr>
              </pic:pic>
            </a:graphicData>
          </a:graphic>
        </wp:anchor>
      </w:drawing>
    </w:r>
    <w:r>
      <w:rPr>
        <w:noProof/>
        <w:lang w:val="es-ES"/>
      </w:rPr>
      <mc:AlternateContent>
        <mc:Choice Requires="wpg">
          <w:drawing>
            <wp:anchor distT="0" distB="0" distL="114300" distR="114300" simplePos="0" relativeHeight="251659264" behindDoc="0" locked="0" layoutInCell="1" allowOverlap="1" wp14:anchorId="7CBBA88B" wp14:editId="38D19DAD">
              <wp:simplePos x="0" y="0"/>
              <wp:positionH relativeFrom="column">
                <wp:posOffset>-259080</wp:posOffset>
              </wp:positionH>
              <wp:positionV relativeFrom="paragraph">
                <wp:posOffset>-254000</wp:posOffset>
              </wp:positionV>
              <wp:extent cx="973455" cy="996950"/>
              <wp:effectExtent l="0" t="0" r="0" b="0"/>
              <wp:wrapNone/>
              <wp:docPr id="2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3455" cy="996950"/>
                        <a:chOff x="681" y="706"/>
                        <a:chExt cx="1533" cy="1570"/>
                      </a:xfrm>
                    </wpg:grpSpPr>
                    <pic:pic xmlns:pic="http://schemas.openxmlformats.org/drawingml/2006/picture">
                      <pic:nvPicPr>
                        <pic:cNvPr id="23" name="Picture 37" descr="logo2"/>
                        <pic:cNvPicPr>
                          <a:picLocks noChangeAspect="1" noChangeArrowheads="1"/>
                        </pic:cNvPicPr>
                      </pic:nvPicPr>
                      <pic:blipFill>
                        <a:blip r:embed="rId2"/>
                        <a:srcRect/>
                        <a:stretch>
                          <a:fillRect/>
                        </a:stretch>
                      </pic:blipFill>
                      <pic:spPr bwMode="auto">
                        <a:xfrm>
                          <a:off x="723" y="706"/>
                          <a:ext cx="1451" cy="1247"/>
                        </a:xfrm>
                        <a:prstGeom prst="rect">
                          <a:avLst/>
                        </a:prstGeom>
                        <a:noFill/>
                        <a:ln>
                          <a:noFill/>
                        </a:ln>
                      </pic:spPr>
                    </pic:pic>
                    <wps:wsp>
                      <wps:cNvPr id="24" name="Text Box 38"/>
                      <wps:cNvSpPr txBox="1">
                        <a:spLocks noChangeArrowheads="1"/>
                      </wps:cNvSpPr>
                      <wps:spPr bwMode="auto">
                        <a:xfrm>
                          <a:off x="681" y="1916"/>
                          <a:ext cx="1533" cy="360"/>
                        </a:xfrm>
                        <a:prstGeom prst="rect">
                          <a:avLst/>
                        </a:prstGeom>
                        <a:noFill/>
                        <a:ln>
                          <a:noFill/>
                        </a:ln>
                      </wps:spPr>
                      <wps:txbx>
                        <w:txbxContent>
                          <w:p w14:paraId="5D9BD685" w14:textId="77777777" w:rsidR="00C622E1" w:rsidRPr="00321E8E" w:rsidRDefault="00C622E1" w:rsidP="00902A76">
                            <w:pPr>
                              <w:rPr>
                                <w:rFonts w:ascii="Verdana" w:hAnsi="Verdana"/>
                                <w:b/>
                                <w:color w:val="F7B512"/>
                                <w:sz w:val="8"/>
                                <w:szCs w:val="8"/>
                              </w:rPr>
                            </w:pPr>
                            <w:r w:rsidRPr="00321E8E">
                              <w:rPr>
                                <w:rFonts w:ascii="Verdana" w:hAnsi="Verdana"/>
                                <w:b/>
                                <w:color w:val="F7B512"/>
                                <w:sz w:val="8"/>
                                <w:szCs w:val="8"/>
                              </w:rPr>
                              <w:t>Protección de Datos Personales</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BA88B" id="Group 36" o:spid="_x0000_s1027" style="position:absolute;margin-left:-20.4pt;margin-top:-20pt;width:76.65pt;height:78.5pt;z-index:251659264" coordorigin="681,706" coordsize="1533,15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8" type="#_x0000_t75" alt="logo2" style="position:absolute;left:723;top:706;width:1451;height:1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mTDFAAAA2wAAAA8AAABkcnMvZG93bnJldi54bWxEj0FLAzEUhO9C/0N4BS9is64gZdu0iFKp&#10;CoVue/D42LzuLiYvy+bZxn9vBMHjMDPfMMt18k6daYx9YAN3swIUcRNsz62B42FzOwcVBdmiC0wG&#10;vinCejW5WmJlw4X3dK6lVRnCsUIDnchQaR2bjjzGWRiIs3cKo0fJcmy1HfGS4d7psigetMee80KH&#10;Az111HzWX97A9oNu6mN6Te9vMuyfd67ciHsx5nqaHheghJL8h//aW2ugvIffL/kH6N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hZkwxQAAANsAAAAPAAAAAAAAAAAAAAAA&#10;AJ8CAABkcnMvZG93bnJldi54bWxQSwUGAAAAAAQABAD3AAAAkQMAAAAA&#10;">
                <v:imagedata r:id="rId3" o:title="logo2"/>
              </v:shape>
              <v:shape id="Text Box 38" o:spid="_x0000_s1029" type="#_x0000_t202" style="position:absolute;left:681;top:1916;width:153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RHcUA&#10;AADbAAAADwAAAGRycy9kb3ducmV2LnhtbESPW2vCQBSE34X+h+UIfdONqbQSXaVUegGfvCA+HrPH&#10;JDZ7NmRPNf77rlDo4zAz3zCzRedqdaE2VJ4NjIYJKOLc24oLA7vt+2ACKgiyxdozGbhRgMX8oTfD&#10;zPorr+mykUJFCIcMDZQiTaZ1yEtyGIa+IY7eybcOJcq20LbFa4S7WqdJ8qwdVhwXSmzoraT8e/Pj&#10;DJyPt890F5ars4yfTlvZvxyWH0djHvvd6xSUUCf/4b/2lzWQjuH+Jf4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VEdxQAAANsAAAAPAAAAAAAAAAAAAAAAAJgCAABkcnMv&#10;ZG93bnJldi54bWxQSwUGAAAAAAQABAD1AAAAigMAAAAA&#10;" filled="f" stroked="f">
                <v:textbox inset="1mm,1mm,1mm,1mm">
                  <w:txbxContent>
                    <w:p w14:paraId="5D9BD685" w14:textId="77777777" w:rsidR="00C622E1" w:rsidRPr="00321E8E" w:rsidRDefault="00C622E1" w:rsidP="00902A76">
                      <w:pPr>
                        <w:rPr>
                          <w:rFonts w:ascii="Verdana" w:hAnsi="Verdana"/>
                          <w:b/>
                          <w:color w:val="F7B512"/>
                          <w:sz w:val="8"/>
                          <w:szCs w:val="8"/>
                        </w:rPr>
                      </w:pPr>
                      <w:r w:rsidRPr="00321E8E">
                        <w:rPr>
                          <w:rFonts w:ascii="Verdana" w:hAnsi="Verdana"/>
                          <w:b/>
                          <w:color w:val="F7B512"/>
                          <w:sz w:val="8"/>
                          <w:szCs w:val="8"/>
                        </w:rPr>
                        <w:t>Protección de Datos Personales</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0D48"/>
    <w:multiLevelType w:val="hybridMultilevel"/>
    <w:tmpl w:val="72CA4640"/>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103859AD"/>
    <w:multiLevelType w:val="hybridMultilevel"/>
    <w:tmpl w:val="FA2894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4E13560"/>
    <w:multiLevelType w:val="hybridMultilevel"/>
    <w:tmpl w:val="2756557A"/>
    <w:lvl w:ilvl="0" w:tplc="70EEB96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B23B8F"/>
    <w:multiLevelType w:val="multilevel"/>
    <w:tmpl w:val="C562DE02"/>
    <w:lvl w:ilvl="0">
      <w:start w:val="1"/>
      <w:numFmt w:val="decimal"/>
      <w:lvlText w:val="%1."/>
      <w:lvlJc w:val="left"/>
      <w:pPr>
        <w:tabs>
          <w:tab w:val="num" w:pos="360"/>
        </w:tabs>
        <w:ind w:left="360" w:hanging="360"/>
      </w:pPr>
      <w:rPr>
        <w:rFonts w:ascii="Verdana" w:hAnsi="Verdana" w:hint="default"/>
        <w:b/>
        <w:i w:val="0"/>
        <w:lang w:val="es-ES"/>
      </w:rPr>
    </w:lvl>
    <w:lvl w:ilvl="1">
      <w:start w:val="1"/>
      <w:numFmt w:val="decimal"/>
      <w:pStyle w:val="AATtulo2"/>
      <w:lvlText w:val="%1.%2."/>
      <w:lvlJc w:val="left"/>
      <w:pPr>
        <w:tabs>
          <w:tab w:val="num" w:pos="357"/>
        </w:tabs>
        <w:ind w:left="357" w:hanging="357"/>
      </w:pPr>
      <w:rPr>
        <w:rFonts w:hint="default"/>
      </w:rPr>
    </w:lvl>
    <w:lvl w:ilvl="2">
      <w:start w:val="1"/>
      <w:numFmt w:val="decimal"/>
      <w:pStyle w:val="AATtulo3"/>
      <w:lvlText w:val="%1.%2.%3."/>
      <w:lvlJc w:val="left"/>
      <w:pPr>
        <w:tabs>
          <w:tab w:val="num" w:pos="357"/>
        </w:tabs>
        <w:ind w:left="357" w:hanging="357"/>
      </w:pPr>
      <w:rPr>
        <w:rFonts w:hint="default"/>
        <w:b/>
        <w:i w:val="0"/>
        <w:color w:val="265787"/>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B216593"/>
    <w:multiLevelType w:val="hybridMultilevel"/>
    <w:tmpl w:val="007C13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C494490"/>
    <w:multiLevelType w:val="hybridMultilevel"/>
    <w:tmpl w:val="3A38BE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8341D9F"/>
    <w:multiLevelType w:val="hybridMultilevel"/>
    <w:tmpl w:val="3120ECAE"/>
    <w:lvl w:ilvl="0" w:tplc="7DB293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F04560"/>
    <w:multiLevelType w:val="hybridMultilevel"/>
    <w:tmpl w:val="707CB488"/>
    <w:lvl w:ilvl="0" w:tplc="66205CE4">
      <w:numFmt w:val="bullet"/>
      <w:lvlText w:val="•"/>
      <w:lvlJc w:val="left"/>
      <w:pPr>
        <w:ind w:left="720" w:hanging="360"/>
      </w:pPr>
      <w:rPr>
        <w:rFonts w:ascii="Verdana" w:eastAsiaTheme="minorEastAsia"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493304D"/>
    <w:multiLevelType w:val="hybridMultilevel"/>
    <w:tmpl w:val="8F9E0F4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428F2334"/>
    <w:multiLevelType w:val="hybridMultilevel"/>
    <w:tmpl w:val="98904F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D96407E"/>
    <w:multiLevelType w:val="hybridMultilevel"/>
    <w:tmpl w:val="287C71A4"/>
    <w:lvl w:ilvl="0" w:tplc="66205CE4">
      <w:numFmt w:val="bullet"/>
      <w:lvlText w:val="•"/>
      <w:lvlJc w:val="left"/>
      <w:pPr>
        <w:ind w:left="720" w:hanging="360"/>
      </w:pPr>
      <w:rPr>
        <w:rFonts w:ascii="Verdana" w:eastAsiaTheme="minorEastAsia"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7F8165C"/>
    <w:multiLevelType w:val="hybridMultilevel"/>
    <w:tmpl w:val="FCF83DBE"/>
    <w:lvl w:ilvl="0" w:tplc="66205CE4">
      <w:numFmt w:val="bullet"/>
      <w:lvlText w:val="•"/>
      <w:lvlJc w:val="left"/>
      <w:pPr>
        <w:ind w:left="360" w:hanging="360"/>
      </w:pPr>
      <w:rPr>
        <w:rFonts w:ascii="Verdana" w:eastAsiaTheme="minorEastAsia"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5B907B34"/>
    <w:multiLevelType w:val="hybridMultilevel"/>
    <w:tmpl w:val="BD5E3554"/>
    <w:lvl w:ilvl="0" w:tplc="47F29858">
      <w:start w:val="5"/>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D321632"/>
    <w:multiLevelType w:val="hybridMultilevel"/>
    <w:tmpl w:val="4462D704"/>
    <w:lvl w:ilvl="0" w:tplc="70EEB96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FEA5E71"/>
    <w:multiLevelType w:val="hybridMultilevel"/>
    <w:tmpl w:val="E02A3A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0073B33"/>
    <w:multiLevelType w:val="hybridMultilevel"/>
    <w:tmpl w:val="9F12F8C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6E2308F1"/>
    <w:multiLevelType w:val="hybridMultilevel"/>
    <w:tmpl w:val="6B840E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0A0762A"/>
    <w:multiLevelType w:val="hybridMultilevel"/>
    <w:tmpl w:val="E758CF9E"/>
    <w:lvl w:ilvl="0" w:tplc="66205CE4">
      <w:numFmt w:val="bullet"/>
      <w:lvlText w:val="•"/>
      <w:lvlJc w:val="left"/>
      <w:pPr>
        <w:ind w:left="360" w:hanging="360"/>
      </w:pPr>
      <w:rPr>
        <w:rFonts w:ascii="Verdana" w:eastAsiaTheme="minorEastAsia"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773E66AA"/>
    <w:multiLevelType w:val="hybridMultilevel"/>
    <w:tmpl w:val="A25E98C2"/>
    <w:lvl w:ilvl="0" w:tplc="0C0A0001">
      <w:start w:val="1"/>
      <w:numFmt w:val="bullet"/>
      <w:lvlText w:val=""/>
      <w:lvlJc w:val="left"/>
      <w:pPr>
        <w:ind w:left="791" w:hanging="360"/>
      </w:pPr>
      <w:rPr>
        <w:rFonts w:ascii="Symbol" w:hAnsi="Symbol" w:hint="default"/>
      </w:rPr>
    </w:lvl>
    <w:lvl w:ilvl="1" w:tplc="0C0A0003" w:tentative="1">
      <w:start w:val="1"/>
      <w:numFmt w:val="bullet"/>
      <w:lvlText w:val="o"/>
      <w:lvlJc w:val="left"/>
      <w:pPr>
        <w:ind w:left="1511" w:hanging="360"/>
      </w:pPr>
      <w:rPr>
        <w:rFonts w:ascii="Courier New" w:hAnsi="Courier New" w:cs="Courier New" w:hint="default"/>
      </w:rPr>
    </w:lvl>
    <w:lvl w:ilvl="2" w:tplc="0C0A0005" w:tentative="1">
      <w:start w:val="1"/>
      <w:numFmt w:val="bullet"/>
      <w:lvlText w:val=""/>
      <w:lvlJc w:val="left"/>
      <w:pPr>
        <w:ind w:left="2231" w:hanging="360"/>
      </w:pPr>
      <w:rPr>
        <w:rFonts w:ascii="Wingdings" w:hAnsi="Wingdings" w:hint="default"/>
      </w:rPr>
    </w:lvl>
    <w:lvl w:ilvl="3" w:tplc="0C0A0001" w:tentative="1">
      <w:start w:val="1"/>
      <w:numFmt w:val="bullet"/>
      <w:lvlText w:val=""/>
      <w:lvlJc w:val="left"/>
      <w:pPr>
        <w:ind w:left="2951" w:hanging="360"/>
      </w:pPr>
      <w:rPr>
        <w:rFonts w:ascii="Symbol" w:hAnsi="Symbol" w:hint="default"/>
      </w:rPr>
    </w:lvl>
    <w:lvl w:ilvl="4" w:tplc="0C0A0003" w:tentative="1">
      <w:start w:val="1"/>
      <w:numFmt w:val="bullet"/>
      <w:lvlText w:val="o"/>
      <w:lvlJc w:val="left"/>
      <w:pPr>
        <w:ind w:left="3671" w:hanging="360"/>
      </w:pPr>
      <w:rPr>
        <w:rFonts w:ascii="Courier New" w:hAnsi="Courier New" w:cs="Courier New" w:hint="default"/>
      </w:rPr>
    </w:lvl>
    <w:lvl w:ilvl="5" w:tplc="0C0A0005" w:tentative="1">
      <w:start w:val="1"/>
      <w:numFmt w:val="bullet"/>
      <w:lvlText w:val=""/>
      <w:lvlJc w:val="left"/>
      <w:pPr>
        <w:ind w:left="4391" w:hanging="360"/>
      </w:pPr>
      <w:rPr>
        <w:rFonts w:ascii="Wingdings" w:hAnsi="Wingdings" w:hint="default"/>
      </w:rPr>
    </w:lvl>
    <w:lvl w:ilvl="6" w:tplc="0C0A0001" w:tentative="1">
      <w:start w:val="1"/>
      <w:numFmt w:val="bullet"/>
      <w:lvlText w:val=""/>
      <w:lvlJc w:val="left"/>
      <w:pPr>
        <w:ind w:left="5111" w:hanging="360"/>
      </w:pPr>
      <w:rPr>
        <w:rFonts w:ascii="Symbol" w:hAnsi="Symbol" w:hint="default"/>
      </w:rPr>
    </w:lvl>
    <w:lvl w:ilvl="7" w:tplc="0C0A0003" w:tentative="1">
      <w:start w:val="1"/>
      <w:numFmt w:val="bullet"/>
      <w:lvlText w:val="o"/>
      <w:lvlJc w:val="left"/>
      <w:pPr>
        <w:ind w:left="5831" w:hanging="360"/>
      </w:pPr>
      <w:rPr>
        <w:rFonts w:ascii="Courier New" w:hAnsi="Courier New" w:cs="Courier New" w:hint="default"/>
      </w:rPr>
    </w:lvl>
    <w:lvl w:ilvl="8" w:tplc="0C0A0005" w:tentative="1">
      <w:start w:val="1"/>
      <w:numFmt w:val="bullet"/>
      <w:lvlText w:val=""/>
      <w:lvlJc w:val="left"/>
      <w:pPr>
        <w:ind w:left="6551" w:hanging="360"/>
      </w:pPr>
      <w:rPr>
        <w:rFonts w:ascii="Wingdings" w:hAnsi="Wingdings" w:hint="default"/>
      </w:rPr>
    </w:lvl>
  </w:abstractNum>
  <w:num w:numId="1">
    <w:abstractNumId w:val="12"/>
  </w:num>
  <w:num w:numId="2">
    <w:abstractNumId w:val="1"/>
  </w:num>
  <w:num w:numId="3">
    <w:abstractNumId w:val="4"/>
  </w:num>
  <w:num w:numId="4">
    <w:abstractNumId w:val="6"/>
  </w:num>
  <w:num w:numId="5">
    <w:abstractNumId w:val="0"/>
  </w:num>
  <w:num w:numId="6">
    <w:abstractNumId w:val="3"/>
  </w:num>
  <w:num w:numId="7">
    <w:abstractNumId w:val="15"/>
  </w:num>
  <w:num w:numId="8">
    <w:abstractNumId w:val="5"/>
  </w:num>
  <w:num w:numId="9">
    <w:abstractNumId w:val="18"/>
  </w:num>
  <w:num w:numId="10">
    <w:abstractNumId w:val="14"/>
  </w:num>
  <w:num w:numId="11">
    <w:abstractNumId w:val="9"/>
  </w:num>
  <w:num w:numId="12">
    <w:abstractNumId w:val="16"/>
  </w:num>
  <w:num w:numId="13">
    <w:abstractNumId w:val="10"/>
  </w:num>
  <w:num w:numId="14">
    <w:abstractNumId w:val="17"/>
  </w:num>
  <w:num w:numId="15">
    <w:abstractNumId w:val="7"/>
  </w:num>
  <w:num w:numId="16">
    <w:abstractNumId w:val="11"/>
  </w:num>
  <w:num w:numId="17">
    <w:abstractNumId w:val="13"/>
  </w:num>
  <w:num w:numId="18">
    <w:abstractNumId w:val="2"/>
  </w:num>
  <w:num w:numId="1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73259879A">
    <w15:presenceInfo w15:providerId="None" w15:userId="732598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80"/>
    <w:rsid w:val="000407D4"/>
    <w:rsid w:val="00044C51"/>
    <w:rsid w:val="00046BD6"/>
    <w:rsid w:val="000677F8"/>
    <w:rsid w:val="0008432D"/>
    <w:rsid w:val="000A2463"/>
    <w:rsid w:val="000A679A"/>
    <w:rsid w:val="000B319A"/>
    <w:rsid w:val="000C727E"/>
    <w:rsid w:val="000F52DC"/>
    <w:rsid w:val="00110DAA"/>
    <w:rsid w:val="00113BF5"/>
    <w:rsid w:val="001146B4"/>
    <w:rsid w:val="00115221"/>
    <w:rsid w:val="001314FF"/>
    <w:rsid w:val="00137E15"/>
    <w:rsid w:val="001E6364"/>
    <w:rsid w:val="001F7C66"/>
    <w:rsid w:val="00201C29"/>
    <w:rsid w:val="002046F6"/>
    <w:rsid w:val="002118E3"/>
    <w:rsid w:val="00236A24"/>
    <w:rsid w:val="00243266"/>
    <w:rsid w:val="002463C8"/>
    <w:rsid w:val="0026646A"/>
    <w:rsid w:val="00291AB3"/>
    <w:rsid w:val="002E26C6"/>
    <w:rsid w:val="002F5FBB"/>
    <w:rsid w:val="003302A1"/>
    <w:rsid w:val="00337E60"/>
    <w:rsid w:val="0036795C"/>
    <w:rsid w:val="00380DB4"/>
    <w:rsid w:val="00381154"/>
    <w:rsid w:val="00392F55"/>
    <w:rsid w:val="003A6138"/>
    <w:rsid w:val="003B0D31"/>
    <w:rsid w:val="003F63A2"/>
    <w:rsid w:val="004036C7"/>
    <w:rsid w:val="00440C80"/>
    <w:rsid w:val="00457C51"/>
    <w:rsid w:val="004721E9"/>
    <w:rsid w:val="004832CD"/>
    <w:rsid w:val="00487A32"/>
    <w:rsid w:val="004A42EB"/>
    <w:rsid w:val="004D264C"/>
    <w:rsid w:val="00513CF6"/>
    <w:rsid w:val="0053268D"/>
    <w:rsid w:val="00546A6E"/>
    <w:rsid w:val="00581993"/>
    <w:rsid w:val="00582EDC"/>
    <w:rsid w:val="005C7B6B"/>
    <w:rsid w:val="005F051E"/>
    <w:rsid w:val="00645F3B"/>
    <w:rsid w:val="00655A89"/>
    <w:rsid w:val="0068474F"/>
    <w:rsid w:val="006A4710"/>
    <w:rsid w:val="006B4DD8"/>
    <w:rsid w:val="007370E5"/>
    <w:rsid w:val="007774CF"/>
    <w:rsid w:val="007C7A60"/>
    <w:rsid w:val="007E718E"/>
    <w:rsid w:val="00802967"/>
    <w:rsid w:val="0081340E"/>
    <w:rsid w:val="00817813"/>
    <w:rsid w:val="0087651C"/>
    <w:rsid w:val="00876D2C"/>
    <w:rsid w:val="00882769"/>
    <w:rsid w:val="008B1AD2"/>
    <w:rsid w:val="008F4B0B"/>
    <w:rsid w:val="00902A76"/>
    <w:rsid w:val="009303E5"/>
    <w:rsid w:val="00946875"/>
    <w:rsid w:val="0095798F"/>
    <w:rsid w:val="009665FF"/>
    <w:rsid w:val="0099708A"/>
    <w:rsid w:val="009A070A"/>
    <w:rsid w:val="009A1D0B"/>
    <w:rsid w:val="009C30A9"/>
    <w:rsid w:val="009D2FDD"/>
    <w:rsid w:val="00A03EDA"/>
    <w:rsid w:val="00A163F3"/>
    <w:rsid w:val="00A57E7D"/>
    <w:rsid w:val="00A738A5"/>
    <w:rsid w:val="00AB46CD"/>
    <w:rsid w:val="00AE358E"/>
    <w:rsid w:val="00AE63E2"/>
    <w:rsid w:val="00B02906"/>
    <w:rsid w:val="00B0690C"/>
    <w:rsid w:val="00B55635"/>
    <w:rsid w:val="00BF1DBD"/>
    <w:rsid w:val="00C622E1"/>
    <w:rsid w:val="00C7534C"/>
    <w:rsid w:val="00C87AEC"/>
    <w:rsid w:val="00CE0CBB"/>
    <w:rsid w:val="00D027E5"/>
    <w:rsid w:val="00D30ED8"/>
    <w:rsid w:val="00D76291"/>
    <w:rsid w:val="00D834FD"/>
    <w:rsid w:val="00DA4338"/>
    <w:rsid w:val="00DD43CF"/>
    <w:rsid w:val="00DE75E0"/>
    <w:rsid w:val="00E16DF4"/>
    <w:rsid w:val="00E425DC"/>
    <w:rsid w:val="00E729E9"/>
    <w:rsid w:val="00E7782C"/>
    <w:rsid w:val="00ED474F"/>
    <w:rsid w:val="00ED57ED"/>
    <w:rsid w:val="00F033D3"/>
    <w:rsid w:val="00F05568"/>
    <w:rsid w:val="00F25C7F"/>
    <w:rsid w:val="00F64EB7"/>
    <w:rsid w:val="00F96950"/>
    <w:rsid w:val="00F96CF0"/>
    <w:rsid w:val="00FA28E6"/>
    <w:rsid w:val="00FB74FC"/>
    <w:rsid w:val="00FE59C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ecimalSymbol w:val=","/>
  <w:listSeparator w:val=";"/>
  <w14:docId w14:val="5970815B"/>
  <w15:docId w15:val="{8393F056-ED48-4049-865E-BAEE9586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BB"/>
  </w:style>
  <w:style w:type="paragraph" w:styleId="Ttulo1">
    <w:name w:val="heading 1"/>
    <w:basedOn w:val="Normal"/>
    <w:next w:val="Normal"/>
    <w:link w:val="Ttulo1Car"/>
    <w:uiPriority w:val="9"/>
    <w:qFormat/>
    <w:rsid w:val="00DD43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AB46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46CD"/>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7C66"/>
    <w:pPr>
      <w:ind w:left="720"/>
      <w:contextualSpacing/>
    </w:pPr>
  </w:style>
  <w:style w:type="character" w:styleId="Hipervnculo">
    <w:name w:val="Hyperlink"/>
    <w:basedOn w:val="Fuentedeprrafopredeter"/>
    <w:uiPriority w:val="99"/>
    <w:unhideWhenUsed/>
    <w:rsid w:val="00F033D3"/>
    <w:rPr>
      <w:color w:val="0000FF" w:themeColor="hyperlink"/>
      <w:u w:val="single"/>
    </w:rPr>
  </w:style>
  <w:style w:type="paragraph" w:styleId="Piedepgina">
    <w:name w:val="footer"/>
    <w:aliases w:val="TextoDerecha"/>
    <w:basedOn w:val="Normal"/>
    <w:link w:val="PiedepginaCar"/>
    <w:unhideWhenUsed/>
    <w:rsid w:val="00D027E5"/>
    <w:pPr>
      <w:tabs>
        <w:tab w:val="center" w:pos="4252"/>
        <w:tab w:val="right" w:pos="8504"/>
      </w:tabs>
    </w:pPr>
  </w:style>
  <w:style w:type="character" w:customStyle="1" w:styleId="PiedepginaCar">
    <w:name w:val="Pie de página Car"/>
    <w:aliases w:val="TextoDerecha Car"/>
    <w:basedOn w:val="Fuentedeprrafopredeter"/>
    <w:link w:val="Piedepgina"/>
    <w:rsid w:val="00D027E5"/>
  </w:style>
  <w:style w:type="character" w:styleId="Nmerodepgina">
    <w:name w:val="page number"/>
    <w:basedOn w:val="Fuentedeprrafopredeter"/>
    <w:unhideWhenUsed/>
    <w:rsid w:val="00D027E5"/>
  </w:style>
  <w:style w:type="paragraph" w:styleId="Encabezado">
    <w:name w:val="header"/>
    <w:basedOn w:val="Normal"/>
    <w:link w:val="EncabezadoCar"/>
    <w:uiPriority w:val="99"/>
    <w:unhideWhenUsed/>
    <w:rsid w:val="00D027E5"/>
    <w:pPr>
      <w:tabs>
        <w:tab w:val="center" w:pos="4252"/>
        <w:tab w:val="right" w:pos="8504"/>
      </w:tabs>
    </w:pPr>
  </w:style>
  <w:style w:type="character" w:customStyle="1" w:styleId="EncabezadoCar">
    <w:name w:val="Encabezado Car"/>
    <w:basedOn w:val="Fuentedeprrafopredeter"/>
    <w:link w:val="Encabezado"/>
    <w:uiPriority w:val="99"/>
    <w:rsid w:val="00D027E5"/>
  </w:style>
  <w:style w:type="paragraph" w:customStyle="1" w:styleId="Estilo1">
    <w:name w:val="Estilo1"/>
    <w:basedOn w:val="Ttulo1"/>
    <w:autoRedefine/>
    <w:rsid w:val="001E6364"/>
    <w:pPr>
      <w:pBdr>
        <w:bottom w:val="single" w:sz="4" w:space="1" w:color="F7B512"/>
      </w:pBdr>
      <w:tabs>
        <w:tab w:val="left" w:pos="-1162"/>
        <w:tab w:val="left" w:pos="-720"/>
        <w:tab w:val="left" w:pos="1"/>
        <w:tab w:val="left" w:pos="540"/>
        <w:tab w:val="left" w:pos="900"/>
        <w:tab w:val="left" w:pos="3600"/>
        <w:tab w:val="left" w:pos="4320"/>
        <w:tab w:val="left" w:pos="5040"/>
        <w:tab w:val="left" w:pos="5760"/>
        <w:tab w:val="left" w:pos="6480"/>
        <w:tab w:val="left" w:pos="7200"/>
        <w:tab w:val="left" w:pos="7920"/>
        <w:tab w:val="left" w:pos="8640"/>
        <w:tab w:val="left" w:pos="9360"/>
        <w:tab w:val="left" w:pos="10080"/>
        <w:tab w:val="left" w:pos="10465"/>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84" w:line="360" w:lineRule="auto"/>
      <w:jc w:val="center"/>
      <w:textAlignment w:val="baseline"/>
    </w:pPr>
    <w:rPr>
      <w:rFonts w:ascii="Verdana" w:eastAsia="Times New Roman" w:hAnsi="Verdana" w:cs="Courier New"/>
      <w:b/>
      <w:color w:val="265787"/>
      <w:sz w:val="24"/>
      <w:szCs w:val="24"/>
    </w:rPr>
  </w:style>
  <w:style w:type="character" w:customStyle="1" w:styleId="Ttulo1Car">
    <w:name w:val="Título 1 Car"/>
    <w:basedOn w:val="Fuentedeprrafopredeter"/>
    <w:link w:val="Ttulo1"/>
    <w:uiPriority w:val="9"/>
    <w:rsid w:val="00DD43CF"/>
    <w:rPr>
      <w:rFonts w:asciiTheme="majorHAnsi" w:eastAsiaTheme="majorEastAsia" w:hAnsiTheme="majorHAnsi" w:cstheme="majorBidi"/>
      <w:color w:val="365F91" w:themeColor="accent1" w:themeShade="BF"/>
      <w:sz w:val="32"/>
      <w:szCs w:val="32"/>
    </w:rPr>
  </w:style>
  <w:style w:type="paragraph" w:customStyle="1" w:styleId="texto">
    <w:name w:val="texto"/>
    <w:basedOn w:val="Normal"/>
    <w:link w:val="textoCar"/>
    <w:autoRedefine/>
    <w:rsid w:val="000677F8"/>
    <w:pPr>
      <w:spacing w:line="264" w:lineRule="atLeast"/>
    </w:pPr>
    <w:rPr>
      <w:rFonts w:ascii="Verdana" w:eastAsia="Times New Roman" w:hAnsi="Verdana" w:cs="Arial"/>
      <w:sz w:val="20"/>
      <w:szCs w:val="20"/>
    </w:rPr>
  </w:style>
  <w:style w:type="character" w:customStyle="1" w:styleId="textoCar">
    <w:name w:val="texto Car"/>
    <w:link w:val="texto"/>
    <w:rsid w:val="000677F8"/>
    <w:rPr>
      <w:rFonts w:ascii="Verdana" w:eastAsia="Times New Roman" w:hAnsi="Verdana" w:cs="Arial"/>
      <w:sz w:val="20"/>
      <w:szCs w:val="20"/>
    </w:rPr>
  </w:style>
  <w:style w:type="paragraph" w:customStyle="1" w:styleId="AATtulo1">
    <w:name w:val="AA Título 1"/>
    <w:basedOn w:val="Ttulo1"/>
    <w:next w:val="AANormal"/>
    <w:autoRedefine/>
    <w:rsid w:val="001146B4"/>
    <w:pPr>
      <w:pageBreakBefore/>
      <w:pBdr>
        <w:bottom w:val="single" w:sz="4" w:space="1" w:color="F7B512"/>
      </w:pBdr>
      <w:tabs>
        <w:tab w:val="left" w:pos="-1162"/>
        <w:tab w:val="left" w:pos="-720"/>
        <w:tab w:val="left" w:pos="1"/>
        <w:tab w:val="left" w:pos="540"/>
        <w:tab w:val="left" w:pos="900"/>
        <w:tab w:val="left" w:pos="3600"/>
        <w:tab w:val="left" w:pos="4320"/>
        <w:tab w:val="left" w:pos="5040"/>
        <w:tab w:val="left" w:pos="5760"/>
        <w:tab w:val="left" w:pos="6480"/>
        <w:tab w:val="left" w:pos="7200"/>
        <w:tab w:val="left" w:pos="7920"/>
        <w:tab w:val="left" w:pos="8640"/>
        <w:tab w:val="left" w:pos="9360"/>
        <w:tab w:val="left" w:pos="10080"/>
        <w:tab w:val="left" w:pos="10465"/>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84" w:after="240" w:line="360" w:lineRule="auto"/>
      <w:jc w:val="center"/>
      <w:textAlignment w:val="baseline"/>
    </w:pPr>
    <w:rPr>
      <w:rFonts w:eastAsia="Times New Roman" w:cstheme="majorHAnsi"/>
      <w:b/>
      <w:color w:val="265787"/>
      <w:sz w:val="24"/>
      <w:szCs w:val="24"/>
    </w:rPr>
  </w:style>
  <w:style w:type="paragraph" w:customStyle="1" w:styleId="AANormal">
    <w:name w:val="AA Normal"/>
    <w:basedOn w:val="Normal"/>
    <w:rsid w:val="00AB46CD"/>
    <w:pPr>
      <w:spacing w:before="240" w:after="200" w:line="360" w:lineRule="auto"/>
      <w:jc w:val="both"/>
    </w:pPr>
    <w:rPr>
      <w:rFonts w:ascii="Verdana" w:eastAsia="Times New Roman" w:hAnsi="Verdana" w:cs="Times New Roman"/>
      <w:sz w:val="20"/>
      <w:szCs w:val="22"/>
      <w:lang w:val="es-ES"/>
    </w:rPr>
  </w:style>
  <w:style w:type="paragraph" w:customStyle="1" w:styleId="AATtulo2">
    <w:name w:val="AA Título 2"/>
    <w:basedOn w:val="Ttulo2"/>
    <w:next w:val="AANormal"/>
    <w:rsid w:val="00AB46CD"/>
    <w:pPr>
      <w:keepNext w:val="0"/>
      <w:keepLines w:val="0"/>
      <w:numPr>
        <w:ilvl w:val="1"/>
        <w:numId w:val="6"/>
      </w:numPr>
      <w:tabs>
        <w:tab w:val="clear" w:pos="357"/>
        <w:tab w:val="num" w:pos="360"/>
      </w:tabs>
      <w:spacing w:before="120" w:after="120" w:line="360" w:lineRule="auto"/>
      <w:ind w:left="0" w:firstLine="0"/>
    </w:pPr>
    <w:rPr>
      <w:rFonts w:ascii="Verdana" w:eastAsia="Times New Roman" w:hAnsi="Verdana" w:cs="Courier New"/>
      <w:b/>
      <w:bCs/>
      <w:color w:val="265787"/>
      <w:sz w:val="20"/>
      <w:szCs w:val="24"/>
    </w:rPr>
  </w:style>
  <w:style w:type="paragraph" w:customStyle="1" w:styleId="AATtulo3">
    <w:name w:val="AA Título 3"/>
    <w:basedOn w:val="Ttulo3"/>
    <w:next w:val="AANormal"/>
    <w:rsid w:val="00AB46CD"/>
    <w:pPr>
      <w:keepNext w:val="0"/>
      <w:keepLines w:val="0"/>
      <w:numPr>
        <w:ilvl w:val="2"/>
        <w:numId w:val="6"/>
      </w:numPr>
      <w:tabs>
        <w:tab w:val="clear" w:pos="357"/>
        <w:tab w:val="num" w:pos="360"/>
      </w:tabs>
      <w:spacing w:before="120" w:after="120" w:line="360" w:lineRule="auto"/>
      <w:ind w:left="0" w:firstLine="0"/>
    </w:pPr>
    <w:rPr>
      <w:rFonts w:ascii="Verdana" w:eastAsia="Times New Roman" w:hAnsi="Verdana" w:cs="Courier New"/>
      <w:b/>
      <w:bCs/>
      <w:color w:val="265787"/>
      <w:sz w:val="20"/>
      <w:lang w:val="es-ES"/>
    </w:rPr>
  </w:style>
  <w:style w:type="character" w:customStyle="1" w:styleId="Ttulo2Car">
    <w:name w:val="Título 2 Car"/>
    <w:basedOn w:val="Fuentedeprrafopredeter"/>
    <w:link w:val="Ttulo2"/>
    <w:uiPriority w:val="9"/>
    <w:semiHidden/>
    <w:rsid w:val="00AB46CD"/>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AB46CD"/>
    <w:rPr>
      <w:rFonts w:asciiTheme="majorHAnsi" w:eastAsiaTheme="majorEastAsia" w:hAnsiTheme="majorHAnsi" w:cstheme="majorBidi"/>
      <w:color w:val="243F60" w:themeColor="accent1" w:themeShade="7F"/>
    </w:rPr>
  </w:style>
  <w:style w:type="character" w:customStyle="1" w:styleId="Mencinsinresolver1">
    <w:name w:val="Mención sin resolver1"/>
    <w:basedOn w:val="Fuentedeprrafopredeter"/>
    <w:uiPriority w:val="99"/>
    <w:semiHidden/>
    <w:unhideWhenUsed/>
    <w:rsid w:val="009D2FDD"/>
    <w:rPr>
      <w:color w:val="605E5C"/>
      <w:shd w:val="clear" w:color="auto" w:fill="E1DFDD"/>
    </w:rPr>
  </w:style>
  <w:style w:type="paragraph" w:styleId="Textodeglobo">
    <w:name w:val="Balloon Text"/>
    <w:basedOn w:val="Normal"/>
    <w:link w:val="TextodegloboCar"/>
    <w:uiPriority w:val="99"/>
    <w:semiHidden/>
    <w:unhideWhenUsed/>
    <w:rsid w:val="009665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65FF"/>
    <w:rPr>
      <w:rFonts w:ascii="Segoe UI" w:hAnsi="Segoe UI" w:cs="Segoe UI"/>
      <w:sz w:val="18"/>
      <w:szCs w:val="18"/>
    </w:rPr>
  </w:style>
  <w:style w:type="paragraph" w:styleId="NormalWeb">
    <w:name w:val="Normal (Web)"/>
    <w:basedOn w:val="Normal"/>
    <w:uiPriority w:val="99"/>
    <w:unhideWhenUsed/>
    <w:rsid w:val="00E729E9"/>
    <w:pPr>
      <w:spacing w:before="100" w:beforeAutospacing="1" w:after="100" w:afterAutospacing="1"/>
    </w:pPr>
    <w:rPr>
      <w:rFonts w:ascii="Times New Roman" w:eastAsiaTheme="minorHAnsi" w:hAnsi="Times New Roman" w:cs="Times New Roman"/>
      <w:lang w:val="es-ES"/>
    </w:rPr>
  </w:style>
  <w:style w:type="character" w:customStyle="1" w:styleId="T59">
    <w:name w:val="T59"/>
    <w:hidden/>
    <w:rsid w:val="00E729E9"/>
    <w:rPr>
      <w:rFonts w:cs="Arial2"/>
    </w:rPr>
  </w:style>
  <w:style w:type="character" w:styleId="Refdecomentario">
    <w:name w:val="annotation reference"/>
    <w:basedOn w:val="Fuentedeprrafopredeter"/>
    <w:uiPriority w:val="99"/>
    <w:semiHidden/>
    <w:unhideWhenUsed/>
    <w:rsid w:val="00B02906"/>
    <w:rPr>
      <w:sz w:val="16"/>
      <w:szCs w:val="16"/>
    </w:rPr>
  </w:style>
  <w:style w:type="paragraph" w:styleId="Textocomentario">
    <w:name w:val="annotation text"/>
    <w:basedOn w:val="Normal"/>
    <w:link w:val="TextocomentarioCar"/>
    <w:uiPriority w:val="99"/>
    <w:semiHidden/>
    <w:unhideWhenUsed/>
    <w:rsid w:val="00B02906"/>
    <w:rPr>
      <w:sz w:val="20"/>
      <w:szCs w:val="20"/>
    </w:rPr>
  </w:style>
  <w:style w:type="character" w:customStyle="1" w:styleId="TextocomentarioCar">
    <w:name w:val="Texto comentario Car"/>
    <w:basedOn w:val="Fuentedeprrafopredeter"/>
    <w:link w:val="Textocomentario"/>
    <w:uiPriority w:val="99"/>
    <w:semiHidden/>
    <w:rsid w:val="00B02906"/>
    <w:rPr>
      <w:sz w:val="20"/>
      <w:szCs w:val="20"/>
    </w:rPr>
  </w:style>
  <w:style w:type="paragraph" w:styleId="Asuntodelcomentario">
    <w:name w:val="annotation subject"/>
    <w:basedOn w:val="Textocomentario"/>
    <w:next w:val="Textocomentario"/>
    <w:link w:val="AsuntodelcomentarioCar"/>
    <w:uiPriority w:val="99"/>
    <w:semiHidden/>
    <w:unhideWhenUsed/>
    <w:rsid w:val="00B02906"/>
    <w:rPr>
      <w:b/>
      <w:bCs/>
    </w:rPr>
  </w:style>
  <w:style w:type="character" w:customStyle="1" w:styleId="AsuntodelcomentarioCar">
    <w:name w:val="Asunto del comentario Car"/>
    <w:basedOn w:val="TextocomentarioCar"/>
    <w:link w:val="Asuntodelcomentario"/>
    <w:uiPriority w:val="99"/>
    <w:semiHidden/>
    <w:rsid w:val="00B029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728903">
      <w:bodyDiv w:val="1"/>
      <w:marLeft w:val="0"/>
      <w:marRight w:val="0"/>
      <w:marTop w:val="0"/>
      <w:marBottom w:val="0"/>
      <w:divBdr>
        <w:top w:val="none" w:sz="0" w:space="0" w:color="auto"/>
        <w:left w:val="none" w:sz="0" w:space="0" w:color="auto"/>
        <w:bottom w:val="none" w:sz="0" w:space="0" w:color="auto"/>
        <w:right w:val="none" w:sz="0" w:space="0" w:color="auto"/>
      </w:divBdr>
    </w:div>
    <w:div w:id="1159808831">
      <w:bodyDiv w:val="1"/>
      <w:marLeft w:val="0"/>
      <w:marRight w:val="0"/>
      <w:marTop w:val="0"/>
      <w:marBottom w:val="0"/>
      <w:divBdr>
        <w:top w:val="none" w:sz="0" w:space="0" w:color="auto"/>
        <w:left w:val="none" w:sz="0" w:space="0" w:color="auto"/>
        <w:bottom w:val="none" w:sz="0" w:space="0" w:color="auto"/>
        <w:right w:val="none" w:sz="0" w:space="0" w:color="auto"/>
      </w:divBdr>
    </w:div>
    <w:div w:id="1604266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fiblapaz@alaroavant.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protecciondedatos@idipaz.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4728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73259879A</cp:lastModifiedBy>
  <cp:revision>2</cp:revision>
  <dcterms:created xsi:type="dcterms:W3CDTF">2021-02-24T15:44:00Z</dcterms:created>
  <dcterms:modified xsi:type="dcterms:W3CDTF">2021-02-24T15:44:00Z</dcterms:modified>
</cp:coreProperties>
</file>